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2A10" w14:textId="115E7BA4" w:rsidR="00A04A7B" w:rsidRPr="00266800" w:rsidRDefault="00A04A7B" w:rsidP="00A04A7B">
      <w:pPr>
        <w:spacing w:after="240"/>
        <w:ind w:left="-634" w:right="360"/>
        <w:rPr>
          <w:rFonts w:ascii="Palatino Linotype" w:hAnsi="Palatino Linotype" w:cstheme="minorHAnsi"/>
        </w:rPr>
      </w:pPr>
    </w:p>
    <w:p w14:paraId="5255C8FC" w14:textId="0D77FEC7" w:rsidR="00A04A7B" w:rsidRPr="00266800" w:rsidRDefault="006F1FBC" w:rsidP="00C09695">
      <w:pPr>
        <w:spacing w:after="240"/>
        <w:ind w:right="360"/>
        <w:rPr>
          <w:rFonts w:ascii="Palatino Linotype" w:hAnsi="Palatino Linotype" w:cstheme="minorBidi"/>
          <w:u w:val="single"/>
        </w:rPr>
      </w:pPr>
      <w:bookmarkStart w:id="0" w:name="_Hlk500316772"/>
      <w:bookmarkStart w:id="1" w:name="_Hlk500316818"/>
      <w:del w:id="2" w:author="Roberts, Lindsay" w:date="2021-09-29T11:43:00Z">
        <w:r w:rsidRPr="00266800" w:rsidDel="001B2617">
          <w:rPr>
            <w:rFonts w:ascii="Palatino Linotype" w:hAnsi="Palatino Linotype" w:cstheme="minorBidi"/>
            <w:u w:val="single"/>
          </w:rPr>
          <w:delText>**DRAFT FOR REVI</w:delText>
        </w:r>
        <w:r w:rsidR="0037680D" w:rsidRPr="00266800" w:rsidDel="001B2617">
          <w:rPr>
            <w:rFonts w:ascii="Palatino Linotype" w:hAnsi="Palatino Linotype" w:cstheme="minorBidi"/>
            <w:u w:val="single"/>
          </w:rPr>
          <w:delText>EW</w:delText>
        </w:r>
      </w:del>
      <w:ins w:id="3" w:author="Roberts, Lindsay" w:date="2021-09-29T11:43:00Z">
        <w:r w:rsidR="001B2617">
          <w:rPr>
            <w:rFonts w:ascii="Palatino Linotype" w:hAnsi="Palatino Linotype" w:cstheme="minorBidi"/>
            <w:u w:val="single"/>
          </w:rPr>
          <w:t>FOR IMMEDIATE RELEASE</w:t>
        </w:r>
      </w:ins>
    </w:p>
    <w:p w14:paraId="723634AE" w14:textId="29F359F7" w:rsidR="004D3497" w:rsidRPr="00266800" w:rsidRDefault="005C5E14" w:rsidP="0021606C">
      <w:pPr>
        <w:jc w:val="center"/>
        <w:rPr>
          <w:rFonts w:ascii="Palatino Linotype" w:hAnsi="Palatino Linotype" w:cstheme="minorBidi"/>
          <w:b/>
        </w:rPr>
      </w:pPr>
      <w:r w:rsidRPr="00266800">
        <w:rPr>
          <w:rFonts w:ascii="Palatino Linotype" w:hAnsi="Palatino Linotype" w:cstheme="minorBidi"/>
          <w:b/>
        </w:rPr>
        <w:t>ISSA</w:t>
      </w:r>
      <w:r w:rsidR="004D3497" w:rsidRPr="00266800">
        <w:rPr>
          <w:rFonts w:ascii="Palatino Linotype" w:hAnsi="Palatino Linotype" w:cstheme="minorBidi"/>
          <w:b/>
        </w:rPr>
        <w:t xml:space="preserve"> and IFMA Expand Relationship </w:t>
      </w:r>
      <w:r w:rsidR="00225EB2" w:rsidRPr="00266800">
        <w:rPr>
          <w:rFonts w:ascii="Palatino Linotype" w:hAnsi="Palatino Linotype" w:cstheme="minorBidi"/>
          <w:b/>
        </w:rPr>
        <w:t xml:space="preserve">to </w:t>
      </w:r>
      <w:r w:rsidR="0037680D" w:rsidRPr="00266800">
        <w:rPr>
          <w:rFonts w:ascii="Palatino Linotype" w:hAnsi="Palatino Linotype" w:cstheme="minorBidi"/>
          <w:b/>
        </w:rPr>
        <w:t xml:space="preserve">Support </w:t>
      </w:r>
      <w:r w:rsidR="00216C65" w:rsidRPr="00266800">
        <w:rPr>
          <w:rFonts w:ascii="Palatino Linotype" w:hAnsi="Palatino Linotype" w:cstheme="minorBidi"/>
          <w:b/>
          <w:bCs/>
        </w:rPr>
        <w:t xml:space="preserve">Commercial </w:t>
      </w:r>
      <w:r w:rsidR="0027669F" w:rsidRPr="00266800">
        <w:rPr>
          <w:rFonts w:ascii="Palatino Linotype" w:hAnsi="Palatino Linotype" w:cstheme="minorBidi"/>
          <w:b/>
          <w:bCs/>
        </w:rPr>
        <w:t xml:space="preserve">Cleaning </w:t>
      </w:r>
      <w:r w:rsidR="3A284C38" w:rsidRPr="00266800">
        <w:rPr>
          <w:rFonts w:ascii="Palatino Linotype" w:hAnsi="Palatino Linotype" w:cstheme="minorBidi"/>
          <w:b/>
          <w:bCs/>
        </w:rPr>
        <w:t xml:space="preserve">and </w:t>
      </w:r>
      <w:r w:rsidR="0027669F" w:rsidRPr="00266800">
        <w:rPr>
          <w:rFonts w:ascii="Palatino Linotype" w:hAnsi="Palatino Linotype" w:cstheme="minorBidi"/>
          <w:b/>
        </w:rPr>
        <w:t xml:space="preserve">Facility Maintenance Industries </w:t>
      </w:r>
    </w:p>
    <w:p w14:paraId="27006BAC" w14:textId="77777777" w:rsidR="00525F02" w:rsidRPr="00266800" w:rsidRDefault="00525F02" w:rsidP="00E915C4">
      <w:pPr>
        <w:rPr>
          <w:rFonts w:ascii="Palatino Linotype" w:hAnsi="Palatino Linotype" w:cstheme="minorHAnsi"/>
          <w:b/>
        </w:rPr>
      </w:pPr>
    </w:p>
    <w:p w14:paraId="007BA0A9" w14:textId="387C144C" w:rsidR="00230A09" w:rsidRPr="00266800" w:rsidRDefault="00F41759" w:rsidP="00E915C4">
      <w:pPr>
        <w:rPr>
          <w:rFonts w:ascii="Palatino Linotype" w:hAnsi="Palatino Linotype"/>
        </w:rPr>
      </w:pPr>
      <w:r w:rsidRPr="00266800">
        <w:rPr>
          <w:rFonts w:ascii="Palatino Linotype" w:hAnsi="Palatino Linotype"/>
          <w:b/>
          <w:bCs/>
        </w:rPr>
        <w:t>ROSEMONT, Ill.</w:t>
      </w:r>
      <w:r w:rsidRPr="00266800">
        <w:rPr>
          <w:rFonts w:ascii="Palatino Linotype" w:hAnsi="Palatino Linotype"/>
        </w:rPr>
        <w:t>—</w:t>
      </w:r>
      <w:r w:rsidRPr="00266800">
        <w:rPr>
          <w:rFonts w:ascii="Palatino Linotype" w:hAnsi="Palatino Linotype"/>
          <w:b/>
          <w:bCs/>
        </w:rPr>
        <w:t xml:space="preserve"> </w:t>
      </w:r>
      <w:r w:rsidR="00225EB2" w:rsidRPr="00266800">
        <w:rPr>
          <w:rFonts w:ascii="Palatino Linotype" w:hAnsi="Palatino Linotype" w:cstheme="minorBidi"/>
          <w:b/>
          <w:bCs/>
        </w:rPr>
        <w:t>Sept</w:t>
      </w:r>
      <w:r w:rsidR="00F56FF8" w:rsidRPr="00266800">
        <w:rPr>
          <w:rFonts w:ascii="Palatino Linotype" w:hAnsi="Palatino Linotype" w:cstheme="minorBidi"/>
          <w:b/>
          <w:bCs/>
        </w:rPr>
        <w:t xml:space="preserve">. </w:t>
      </w:r>
      <w:r w:rsidR="0F64A897" w:rsidRPr="00266800">
        <w:rPr>
          <w:rFonts w:ascii="Palatino Linotype" w:hAnsi="Palatino Linotype" w:cstheme="minorBidi"/>
          <w:b/>
          <w:bCs/>
        </w:rPr>
        <w:t>22</w:t>
      </w:r>
      <w:r w:rsidR="00A04A7B" w:rsidRPr="00266800">
        <w:rPr>
          <w:rFonts w:ascii="Palatino Linotype" w:hAnsi="Palatino Linotype" w:cstheme="minorBidi"/>
          <w:b/>
          <w:bCs/>
        </w:rPr>
        <w:t>, 202</w:t>
      </w:r>
      <w:r w:rsidR="009018B9" w:rsidRPr="00266800">
        <w:rPr>
          <w:rFonts w:ascii="Palatino Linotype" w:hAnsi="Palatino Linotype" w:cstheme="minorBidi"/>
          <w:b/>
          <w:bCs/>
        </w:rPr>
        <w:t>1</w:t>
      </w:r>
      <w:r w:rsidR="00AB1ACA" w:rsidRPr="00266800">
        <w:rPr>
          <w:rFonts w:ascii="Palatino Linotype" w:hAnsi="Palatino Linotype" w:cstheme="minorBidi"/>
          <w:b/>
          <w:bCs/>
        </w:rPr>
        <w:t xml:space="preserve"> </w:t>
      </w:r>
      <w:r w:rsidR="00A04A7B" w:rsidRPr="00266800">
        <w:rPr>
          <w:rFonts w:ascii="Palatino Linotype" w:hAnsi="Palatino Linotype" w:cstheme="minorBidi"/>
          <w:b/>
          <w:bCs/>
        </w:rPr>
        <w:t>—</w:t>
      </w:r>
      <w:r w:rsidR="009371E1" w:rsidRPr="00266800">
        <w:rPr>
          <w:rFonts w:ascii="Palatino Linotype" w:hAnsi="Palatino Linotype" w:cstheme="minorBidi"/>
          <w:b/>
          <w:bCs/>
        </w:rPr>
        <w:t xml:space="preserve"> </w:t>
      </w:r>
      <w:r w:rsidR="00FA2FD0" w:rsidRPr="00266800">
        <w:rPr>
          <w:rFonts w:ascii="Palatino Linotype" w:hAnsi="Palatino Linotype"/>
        </w:rPr>
        <w:t>ISSA, the worldwide cleaning</w:t>
      </w:r>
      <w:r w:rsidR="00F23B21" w:rsidRPr="00266800">
        <w:rPr>
          <w:rFonts w:ascii="Palatino Linotype" w:hAnsi="Palatino Linotype"/>
        </w:rPr>
        <w:t xml:space="preserve"> industry association,</w:t>
      </w:r>
      <w:r w:rsidR="00FA2FD0" w:rsidRPr="00266800">
        <w:rPr>
          <w:rFonts w:ascii="Palatino Linotype" w:hAnsi="Palatino Linotype"/>
        </w:rPr>
        <w:t xml:space="preserve"> </w:t>
      </w:r>
      <w:r w:rsidR="00976C5B" w:rsidRPr="00266800">
        <w:rPr>
          <w:rFonts w:ascii="Palatino Linotype" w:hAnsi="Palatino Linotype"/>
        </w:rPr>
        <w:t>International Facility Management Association (IFMA),</w:t>
      </w:r>
      <w:r w:rsidR="004C23A9" w:rsidRPr="00266800">
        <w:rPr>
          <w:rFonts w:ascii="Palatino Linotype" w:hAnsi="Palatino Linotype"/>
        </w:rPr>
        <w:t xml:space="preserve"> and Informa Markets</w:t>
      </w:r>
      <w:r w:rsidR="00242F38" w:rsidRPr="00266800">
        <w:rPr>
          <w:rFonts w:ascii="Palatino Linotype" w:hAnsi="Palatino Linotype"/>
        </w:rPr>
        <w:t xml:space="preserve"> today announced a partnership </w:t>
      </w:r>
      <w:r w:rsidR="004C23A9" w:rsidRPr="00266800">
        <w:rPr>
          <w:rFonts w:ascii="Palatino Linotype" w:hAnsi="Palatino Linotype"/>
        </w:rPr>
        <w:t xml:space="preserve">to </w:t>
      </w:r>
      <w:r w:rsidR="00A04CD7" w:rsidRPr="00266800">
        <w:rPr>
          <w:rFonts w:ascii="Palatino Linotype" w:hAnsi="Palatino Linotype"/>
        </w:rPr>
        <w:t xml:space="preserve">best </w:t>
      </w:r>
      <w:r w:rsidR="004C23A9" w:rsidRPr="00266800">
        <w:rPr>
          <w:rFonts w:ascii="Palatino Linotype" w:hAnsi="Palatino Linotype"/>
        </w:rPr>
        <w:t>s</w:t>
      </w:r>
      <w:r w:rsidR="00BB605D" w:rsidRPr="00266800">
        <w:rPr>
          <w:rFonts w:ascii="Palatino Linotype" w:hAnsi="Palatino Linotype"/>
        </w:rPr>
        <w:t>erve the global cleaning and facility management industries</w:t>
      </w:r>
      <w:r w:rsidR="002021D7" w:rsidRPr="00266800">
        <w:rPr>
          <w:rFonts w:ascii="Palatino Linotype" w:hAnsi="Palatino Linotype"/>
        </w:rPr>
        <w:t>. The partnersh</w:t>
      </w:r>
      <w:r w:rsidR="00D122B8" w:rsidRPr="00266800">
        <w:rPr>
          <w:rFonts w:ascii="Palatino Linotype" w:hAnsi="Palatino Linotype"/>
        </w:rPr>
        <w:t xml:space="preserve">ip will </w:t>
      </w:r>
      <w:r w:rsidR="003D0521" w:rsidRPr="00266800">
        <w:rPr>
          <w:rFonts w:ascii="Palatino Linotype" w:hAnsi="Palatino Linotype"/>
        </w:rPr>
        <w:t>provide</w:t>
      </w:r>
      <w:r w:rsidR="009E11B4" w:rsidRPr="00266800">
        <w:rPr>
          <w:rFonts w:ascii="Palatino Linotype" w:hAnsi="Palatino Linotype"/>
        </w:rPr>
        <w:t xml:space="preserve"> increased value to each </w:t>
      </w:r>
      <w:r w:rsidR="00D122B8" w:rsidRPr="00266800">
        <w:rPr>
          <w:rFonts w:ascii="Palatino Linotype" w:hAnsi="Palatino Linotype"/>
        </w:rPr>
        <w:t xml:space="preserve">association’s </w:t>
      </w:r>
      <w:r w:rsidR="003D0521" w:rsidRPr="00266800">
        <w:rPr>
          <w:rFonts w:ascii="Palatino Linotype" w:hAnsi="Palatino Linotype"/>
        </w:rPr>
        <w:t xml:space="preserve">membership </w:t>
      </w:r>
      <w:r w:rsidR="00F72CED" w:rsidRPr="00266800">
        <w:rPr>
          <w:rFonts w:ascii="Palatino Linotype" w:hAnsi="Palatino Linotype"/>
        </w:rPr>
        <w:t xml:space="preserve">and </w:t>
      </w:r>
      <w:r w:rsidR="00DB3519" w:rsidRPr="00266800">
        <w:rPr>
          <w:rFonts w:ascii="Palatino Linotype" w:hAnsi="Palatino Linotype"/>
        </w:rPr>
        <w:t>encourage</w:t>
      </w:r>
      <w:r w:rsidR="00C37927" w:rsidRPr="00266800">
        <w:rPr>
          <w:rFonts w:ascii="Palatino Linotype" w:hAnsi="Palatino Linotype"/>
        </w:rPr>
        <w:t xml:space="preserve"> key connections through</w:t>
      </w:r>
      <w:r w:rsidR="00D122B8" w:rsidRPr="00266800">
        <w:rPr>
          <w:rFonts w:ascii="Palatino Linotype" w:hAnsi="Palatino Linotype"/>
        </w:rPr>
        <w:t xml:space="preserve"> </w:t>
      </w:r>
      <w:r w:rsidR="003D0521" w:rsidRPr="00266800">
        <w:rPr>
          <w:rFonts w:ascii="Palatino Linotype" w:hAnsi="Palatino Linotype"/>
        </w:rPr>
        <w:t>discounted rates to attend both</w:t>
      </w:r>
      <w:r w:rsidR="00C37927" w:rsidRPr="00266800">
        <w:rPr>
          <w:rFonts w:ascii="Palatino Linotype" w:hAnsi="Palatino Linotype"/>
        </w:rPr>
        <w:t xml:space="preserve"> association’s</w:t>
      </w:r>
      <w:r w:rsidR="000C5BF5" w:rsidRPr="00266800">
        <w:rPr>
          <w:rFonts w:ascii="Palatino Linotype" w:hAnsi="Palatino Linotype"/>
        </w:rPr>
        <w:t xml:space="preserve"> leading tradeshows</w:t>
      </w:r>
      <w:r w:rsidR="00C37927" w:rsidRPr="00266800">
        <w:rPr>
          <w:rFonts w:ascii="Palatino Linotype" w:hAnsi="Palatino Linotype"/>
        </w:rPr>
        <w:t>:</w:t>
      </w:r>
      <w:r w:rsidR="00230860" w:rsidRPr="00266800">
        <w:rPr>
          <w:rFonts w:ascii="Palatino Linotype" w:hAnsi="Palatino Linotype"/>
        </w:rPr>
        <w:t xml:space="preserve"> </w:t>
      </w:r>
      <w:r w:rsidR="00CC2625" w:rsidRPr="00266800">
        <w:rPr>
          <w:rFonts w:ascii="Palatino Linotype" w:hAnsi="Palatino Linotype"/>
        </w:rPr>
        <w:t>IFMA World Workplace</w:t>
      </w:r>
      <w:r w:rsidR="007C0E1B" w:rsidRPr="00266800">
        <w:rPr>
          <w:rFonts w:ascii="Palatino Linotype" w:hAnsi="Palatino Linotype"/>
        </w:rPr>
        <w:t xml:space="preserve"> and ISSA Show North America.</w:t>
      </w:r>
    </w:p>
    <w:p w14:paraId="6D73412B" w14:textId="77777777" w:rsidR="0059208C" w:rsidRPr="00266800" w:rsidRDefault="0059208C" w:rsidP="00E915C4">
      <w:pPr>
        <w:pStyle w:val="NormalWeb"/>
        <w:spacing w:after="0" w:line="240" w:lineRule="auto"/>
        <w:rPr>
          <w:rFonts w:ascii="Palatino Linotype" w:eastAsia="Times New Roman" w:hAnsi="Palatino Linotype" w:cstheme="minorHAnsi"/>
          <w:sz w:val="22"/>
          <w:szCs w:val="22"/>
        </w:rPr>
      </w:pPr>
    </w:p>
    <w:p w14:paraId="36B56C39" w14:textId="5B23DF8F" w:rsidR="00F72012" w:rsidRPr="00266800" w:rsidRDefault="00F72012" w:rsidP="00F72012">
      <w:pPr>
        <w:rPr>
          <w:rFonts w:ascii="Palatino Linotype" w:hAnsi="Palatino Linotype"/>
        </w:rPr>
      </w:pPr>
      <w:r w:rsidRPr="00266800">
        <w:rPr>
          <w:rFonts w:ascii="Palatino Linotype" w:hAnsi="Palatino Linotype"/>
        </w:rPr>
        <w:t>“</w:t>
      </w:r>
      <w:r w:rsidR="002A50C9" w:rsidRPr="00266800">
        <w:rPr>
          <w:rFonts w:ascii="Palatino Linotype" w:hAnsi="Palatino Linotype"/>
        </w:rPr>
        <w:t>IFMA is the world's most widely recognized association for facility management professionals</w:t>
      </w:r>
      <w:r w:rsidR="00866B4C" w:rsidRPr="00266800">
        <w:rPr>
          <w:rFonts w:ascii="Palatino Linotype" w:hAnsi="Palatino Linotype"/>
        </w:rPr>
        <w:t xml:space="preserve">, so we are thrilled to </w:t>
      </w:r>
      <w:r w:rsidR="00AB3B6A" w:rsidRPr="00266800">
        <w:rPr>
          <w:rFonts w:ascii="Palatino Linotype" w:hAnsi="Palatino Linotype"/>
        </w:rPr>
        <w:t xml:space="preserve">combine their reach and </w:t>
      </w:r>
      <w:r w:rsidR="004F4432" w:rsidRPr="00266800">
        <w:rPr>
          <w:rFonts w:ascii="Palatino Linotype" w:hAnsi="Palatino Linotype"/>
        </w:rPr>
        <w:t>capabilities with those of ISSA</w:t>
      </w:r>
      <w:r w:rsidRPr="00266800">
        <w:rPr>
          <w:rFonts w:ascii="Palatino Linotype" w:hAnsi="Palatino Linotype"/>
        </w:rPr>
        <w:t>,” said ISSA Executive Director John Barrett. “</w:t>
      </w:r>
      <w:r w:rsidR="00286B08" w:rsidRPr="00266800">
        <w:rPr>
          <w:rFonts w:ascii="Palatino Linotype" w:hAnsi="Palatino Linotype"/>
        </w:rPr>
        <w:t xml:space="preserve">Due to the current state of our industries, it was a no brainer to team up and provide our diverse membership base with </w:t>
      </w:r>
      <w:r w:rsidR="00381246" w:rsidRPr="00266800">
        <w:rPr>
          <w:rFonts w:ascii="Palatino Linotype" w:hAnsi="Palatino Linotype"/>
        </w:rPr>
        <w:t>new opportunities and change the way the world views cleaning</w:t>
      </w:r>
      <w:r w:rsidRPr="00266800">
        <w:rPr>
          <w:rFonts w:ascii="Palatino Linotype" w:hAnsi="Palatino Linotype"/>
        </w:rPr>
        <w:t>.”</w:t>
      </w:r>
    </w:p>
    <w:p w14:paraId="1EDE12D9" w14:textId="4885C9A7" w:rsidR="002E4A93" w:rsidRPr="00266800" w:rsidRDefault="002E4A93" w:rsidP="00F72012">
      <w:pPr>
        <w:rPr>
          <w:rFonts w:ascii="Palatino Linotype" w:hAnsi="Palatino Linotype"/>
        </w:rPr>
      </w:pPr>
    </w:p>
    <w:p w14:paraId="4F95D5B2" w14:textId="0D2778BF" w:rsidR="002E4A93" w:rsidRPr="00266800" w:rsidRDefault="002E4A93" w:rsidP="00F72012">
      <w:pPr>
        <w:rPr>
          <w:rFonts w:ascii="Palatino Linotype" w:hAnsi="Palatino Linotype"/>
        </w:rPr>
      </w:pPr>
      <w:r w:rsidRPr="00266800">
        <w:rPr>
          <w:rFonts w:ascii="Palatino Linotype" w:hAnsi="Palatino Linotype"/>
        </w:rPr>
        <w:t xml:space="preserve">The </w:t>
      </w:r>
      <w:r w:rsidR="006332E2" w:rsidRPr="00266800">
        <w:rPr>
          <w:rFonts w:ascii="Palatino Linotype" w:hAnsi="Palatino Linotype"/>
        </w:rPr>
        <w:t xml:space="preserve">ISSA-IFMA partnership </w:t>
      </w:r>
      <w:r w:rsidR="000B5A75" w:rsidRPr="00266800">
        <w:rPr>
          <w:rFonts w:ascii="Palatino Linotype" w:hAnsi="Palatino Linotype"/>
        </w:rPr>
        <w:t>supports the following</w:t>
      </w:r>
      <w:r w:rsidR="00DC3771" w:rsidRPr="00266800">
        <w:rPr>
          <w:rFonts w:ascii="Palatino Linotype" w:hAnsi="Palatino Linotype"/>
        </w:rPr>
        <w:t xml:space="preserve"> events</w:t>
      </w:r>
      <w:r w:rsidR="007A50C4" w:rsidRPr="00266800">
        <w:rPr>
          <w:rFonts w:ascii="Palatino Linotype" w:hAnsi="Palatino Linotype"/>
        </w:rPr>
        <w:t>:</w:t>
      </w:r>
    </w:p>
    <w:p w14:paraId="698F12F8" w14:textId="77777777" w:rsidR="00D54C6E" w:rsidRPr="00266800" w:rsidRDefault="00D54C6E" w:rsidP="00F72012">
      <w:pPr>
        <w:rPr>
          <w:rFonts w:ascii="Palatino Linotype" w:hAnsi="Palatino Linotype"/>
        </w:rPr>
      </w:pPr>
    </w:p>
    <w:p w14:paraId="355208F0" w14:textId="7776A7BA" w:rsidR="0013162E" w:rsidRPr="00266800" w:rsidRDefault="008E5094" w:rsidP="008E5094">
      <w:pPr>
        <w:pStyle w:val="ListParagraph"/>
        <w:numPr>
          <w:ilvl w:val="0"/>
          <w:numId w:val="29"/>
        </w:numPr>
        <w:rPr>
          <w:rFonts w:ascii="Palatino Linotype" w:hAnsi="Palatino Linotype"/>
        </w:rPr>
      </w:pPr>
      <w:r w:rsidRPr="00266800">
        <w:rPr>
          <w:rFonts w:ascii="Palatino Linotype" w:hAnsi="Palatino Linotype"/>
          <w:b/>
          <w:bCs/>
        </w:rPr>
        <w:t>IFMA World Workplace</w:t>
      </w:r>
      <w:r w:rsidR="00E56CE1" w:rsidRPr="00266800">
        <w:rPr>
          <w:rFonts w:ascii="Palatino Linotype" w:hAnsi="Palatino Linotype"/>
        </w:rPr>
        <w:t xml:space="preserve">, </w:t>
      </w:r>
      <w:r w:rsidR="005F6085" w:rsidRPr="00266800">
        <w:rPr>
          <w:rFonts w:ascii="Palatino Linotype" w:hAnsi="Palatino Linotype"/>
        </w:rPr>
        <w:t>Oct</w:t>
      </w:r>
      <w:r w:rsidR="00B56A99" w:rsidRPr="00266800">
        <w:rPr>
          <w:rFonts w:ascii="Palatino Linotype" w:hAnsi="Palatino Linotype"/>
        </w:rPr>
        <w:t>.</w:t>
      </w:r>
      <w:r w:rsidR="005F6085" w:rsidRPr="00266800">
        <w:rPr>
          <w:rFonts w:ascii="Palatino Linotype" w:hAnsi="Palatino Linotype"/>
        </w:rPr>
        <w:t xml:space="preserve"> 26-28, 2021</w:t>
      </w:r>
      <w:r w:rsidR="004A3BF4" w:rsidRPr="00266800">
        <w:rPr>
          <w:rFonts w:ascii="Palatino Linotype" w:hAnsi="Palatino Linotype"/>
        </w:rPr>
        <w:t xml:space="preserve"> in </w:t>
      </w:r>
      <w:r w:rsidR="00430673" w:rsidRPr="00266800">
        <w:rPr>
          <w:rFonts w:ascii="Palatino Linotype" w:hAnsi="Palatino Linotype"/>
        </w:rPr>
        <w:t>Kissimmee, F</w:t>
      </w:r>
      <w:r w:rsidR="00B67376" w:rsidRPr="00266800">
        <w:rPr>
          <w:rFonts w:ascii="Palatino Linotype" w:hAnsi="Palatino Linotype"/>
        </w:rPr>
        <w:t>L</w:t>
      </w:r>
      <w:r w:rsidR="003228BA" w:rsidRPr="00266800">
        <w:rPr>
          <w:rFonts w:ascii="Palatino Linotype" w:hAnsi="Palatino Linotype"/>
        </w:rPr>
        <w:t xml:space="preserve"> – </w:t>
      </w:r>
      <w:r w:rsidR="00E22212" w:rsidRPr="00266800">
        <w:rPr>
          <w:rFonts w:ascii="Palatino Linotype" w:hAnsi="Palatino Linotype"/>
        </w:rPr>
        <w:t>Hosted by IFMA, t</w:t>
      </w:r>
      <w:r w:rsidR="003228BA" w:rsidRPr="00266800">
        <w:rPr>
          <w:rFonts w:ascii="Palatino Linotype" w:hAnsi="Palatino Linotype"/>
        </w:rPr>
        <w:t xml:space="preserve">his </w:t>
      </w:r>
      <w:r w:rsidRPr="00266800">
        <w:rPr>
          <w:rFonts w:ascii="Palatino Linotype" w:hAnsi="Palatino Linotype"/>
        </w:rPr>
        <w:t xml:space="preserve">event </w:t>
      </w:r>
      <w:r w:rsidR="00AE6763" w:rsidRPr="00266800">
        <w:rPr>
          <w:rFonts w:ascii="Palatino Linotype" w:hAnsi="Palatino Linotype"/>
        </w:rPr>
        <w:t>ha</w:t>
      </w:r>
      <w:r w:rsidR="00BE0077" w:rsidRPr="00266800">
        <w:rPr>
          <w:rFonts w:ascii="Palatino Linotype" w:hAnsi="Palatino Linotype"/>
        </w:rPr>
        <w:t>s</w:t>
      </w:r>
      <w:r w:rsidRPr="00266800">
        <w:rPr>
          <w:rFonts w:ascii="Palatino Linotype" w:hAnsi="Palatino Linotype"/>
        </w:rPr>
        <w:t xml:space="preserve"> </w:t>
      </w:r>
      <w:r w:rsidR="00AE6763" w:rsidRPr="00266800">
        <w:rPr>
          <w:rFonts w:ascii="Palatino Linotype" w:hAnsi="Palatino Linotype"/>
        </w:rPr>
        <w:t xml:space="preserve">been </w:t>
      </w:r>
      <w:r w:rsidRPr="00266800">
        <w:rPr>
          <w:rFonts w:ascii="Palatino Linotype" w:hAnsi="Palatino Linotype"/>
        </w:rPr>
        <w:t>the gold standard in facility management (FM) education, knowledge exchange, career development and professional network building</w:t>
      </w:r>
      <w:r w:rsidR="00AE6763" w:rsidRPr="00266800">
        <w:rPr>
          <w:rFonts w:ascii="Palatino Linotype" w:hAnsi="Palatino Linotype"/>
        </w:rPr>
        <w:t xml:space="preserve"> for</w:t>
      </w:r>
      <w:r w:rsidR="00B67376" w:rsidRPr="00266800">
        <w:rPr>
          <w:rFonts w:ascii="Palatino Linotype" w:hAnsi="Palatino Linotype"/>
        </w:rPr>
        <w:t xml:space="preserve"> over</w:t>
      </w:r>
      <w:r w:rsidR="00AE6763" w:rsidRPr="00266800">
        <w:rPr>
          <w:rFonts w:ascii="Palatino Linotype" w:hAnsi="Palatino Linotype"/>
        </w:rPr>
        <w:t xml:space="preserve"> 40 years.</w:t>
      </w:r>
      <w:r w:rsidR="00E90F29" w:rsidRPr="00266800">
        <w:rPr>
          <w:rFonts w:ascii="Palatino Linotype" w:hAnsi="Palatino Linotype"/>
        </w:rPr>
        <w:t xml:space="preserve"> Taking </w:t>
      </w:r>
      <w:r w:rsidR="000444E1" w:rsidRPr="00266800">
        <w:rPr>
          <w:rFonts w:ascii="Palatino Linotype" w:hAnsi="Palatino Linotype"/>
        </w:rPr>
        <w:t>place in at the Gaylord Palms Resort</w:t>
      </w:r>
      <w:r w:rsidR="00976C5B" w:rsidRPr="00266800">
        <w:rPr>
          <w:rFonts w:ascii="Palatino Linotype" w:hAnsi="Palatino Linotype"/>
        </w:rPr>
        <w:t>, t</w:t>
      </w:r>
      <w:r w:rsidRPr="00266800">
        <w:rPr>
          <w:rFonts w:ascii="Palatino Linotype" w:hAnsi="Palatino Linotype"/>
        </w:rPr>
        <w:t xml:space="preserve">he </w:t>
      </w:r>
      <w:r w:rsidR="00976C5B" w:rsidRPr="00266800">
        <w:rPr>
          <w:rFonts w:ascii="Palatino Linotype" w:hAnsi="Palatino Linotype"/>
        </w:rPr>
        <w:t>event</w:t>
      </w:r>
      <w:r w:rsidRPr="00266800">
        <w:rPr>
          <w:rFonts w:ascii="Palatino Linotype" w:hAnsi="Palatino Linotype"/>
        </w:rPr>
        <w:t xml:space="preserve"> </w:t>
      </w:r>
      <w:r w:rsidR="004F5951" w:rsidRPr="00266800">
        <w:rPr>
          <w:rFonts w:ascii="Palatino Linotype" w:hAnsi="Palatino Linotype"/>
        </w:rPr>
        <w:t xml:space="preserve">is </w:t>
      </w:r>
      <w:r w:rsidR="00CF7895" w:rsidRPr="00266800">
        <w:rPr>
          <w:rFonts w:ascii="Palatino Linotype" w:hAnsi="Palatino Linotype"/>
        </w:rPr>
        <w:t>for</w:t>
      </w:r>
      <w:r w:rsidR="004F5951" w:rsidRPr="00266800">
        <w:rPr>
          <w:rFonts w:ascii="Palatino Linotype" w:hAnsi="Palatino Linotype"/>
        </w:rPr>
        <w:t xml:space="preserve"> pro</w:t>
      </w:r>
      <w:r w:rsidRPr="00266800">
        <w:rPr>
          <w:rFonts w:ascii="Palatino Linotype" w:hAnsi="Palatino Linotype"/>
        </w:rPr>
        <w:t>fessionals who support the built environment</w:t>
      </w:r>
      <w:r w:rsidR="00334D68" w:rsidRPr="00266800">
        <w:rPr>
          <w:rFonts w:ascii="Palatino Linotype" w:hAnsi="Palatino Linotype"/>
        </w:rPr>
        <w:t xml:space="preserve"> and features </w:t>
      </w:r>
      <w:r w:rsidR="00DF7397" w:rsidRPr="00266800">
        <w:rPr>
          <w:rFonts w:ascii="Palatino Linotype" w:hAnsi="Palatino Linotype"/>
        </w:rPr>
        <w:t xml:space="preserve">200 </w:t>
      </w:r>
      <w:commentRangeStart w:id="4"/>
      <w:commentRangeEnd w:id="4"/>
      <w:r w:rsidR="00FC65DB" w:rsidRPr="00266800">
        <w:rPr>
          <w:rStyle w:val="CommentReference"/>
        </w:rPr>
        <w:commentReference w:id="4"/>
      </w:r>
      <w:r w:rsidRPr="00266800">
        <w:rPr>
          <w:rFonts w:ascii="Palatino Linotype" w:hAnsi="Palatino Linotype"/>
        </w:rPr>
        <w:t xml:space="preserve">exhibitors in </w:t>
      </w:r>
      <w:r w:rsidR="00DF7397" w:rsidRPr="00266800">
        <w:rPr>
          <w:rFonts w:ascii="Palatino Linotype" w:hAnsi="Palatino Linotype"/>
        </w:rPr>
        <w:t xml:space="preserve">120,000 </w:t>
      </w:r>
      <w:r w:rsidRPr="00266800">
        <w:rPr>
          <w:rFonts w:ascii="Palatino Linotype" w:hAnsi="Palatino Linotype"/>
        </w:rPr>
        <w:t>sq</w:t>
      </w:r>
      <w:r w:rsidR="00661737" w:rsidRPr="00266800">
        <w:rPr>
          <w:rFonts w:ascii="Palatino Linotype" w:hAnsi="Palatino Linotype"/>
        </w:rPr>
        <w:t>uare feet</w:t>
      </w:r>
      <w:r w:rsidRPr="00266800">
        <w:rPr>
          <w:rFonts w:ascii="Palatino Linotype" w:hAnsi="Palatino Linotype"/>
        </w:rPr>
        <w:t xml:space="preserve"> of exhibit space</w:t>
      </w:r>
      <w:r w:rsidR="00B65D2F" w:rsidRPr="00266800">
        <w:rPr>
          <w:rFonts w:ascii="Palatino Linotype" w:hAnsi="Palatino Linotype"/>
        </w:rPr>
        <w:t xml:space="preserve">. </w:t>
      </w:r>
      <w:r w:rsidR="000C43EB" w:rsidRPr="00266800">
        <w:rPr>
          <w:rFonts w:ascii="Palatino Linotype" w:hAnsi="Palatino Linotype"/>
        </w:rPr>
        <w:t xml:space="preserve">More than </w:t>
      </w:r>
      <w:r w:rsidR="00DF7397" w:rsidRPr="00266800">
        <w:rPr>
          <w:rFonts w:ascii="Palatino Linotype" w:hAnsi="Palatino Linotype"/>
        </w:rPr>
        <w:t xml:space="preserve">4,000 </w:t>
      </w:r>
      <w:r w:rsidRPr="00266800">
        <w:rPr>
          <w:rFonts w:ascii="Palatino Linotype" w:hAnsi="Palatino Linotype"/>
        </w:rPr>
        <w:t>attendees each year</w:t>
      </w:r>
      <w:r w:rsidR="00B61354" w:rsidRPr="00266800">
        <w:rPr>
          <w:rFonts w:ascii="Palatino Linotype" w:hAnsi="Palatino Linotype"/>
        </w:rPr>
        <w:t xml:space="preserve"> to </w:t>
      </w:r>
      <w:r w:rsidR="00DE77BD" w:rsidRPr="00266800">
        <w:rPr>
          <w:rFonts w:ascii="Palatino Linotype" w:hAnsi="Palatino Linotype"/>
        </w:rPr>
        <w:t xml:space="preserve">experience </w:t>
      </w:r>
      <w:r w:rsidRPr="00266800">
        <w:rPr>
          <w:rFonts w:ascii="Palatino Linotype" w:hAnsi="Palatino Linotype"/>
        </w:rPr>
        <w:t>keynote speakers, education sessions, facility tours, deep</w:t>
      </w:r>
      <w:r w:rsidR="00B67376" w:rsidRPr="00266800">
        <w:rPr>
          <w:rFonts w:ascii="Palatino Linotype" w:hAnsi="Palatino Linotype"/>
        </w:rPr>
        <w:t>er</w:t>
      </w:r>
      <w:r w:rsidRPr="00266800">
        <w:rPr>
          <w:rFonts w:ascii="Palatino Linotype" w:hAnsi="Palatino Linotype"/>
        </w:rPr>
        <w:t xml:space="preserve"> dive sessions, and IFMA courses. </w:t>
      </w:r>
    </w:p>
    <w:p w14:paraId="70DDB86C" w14:textId="77777777" w:rsidR="00001E22" w:rsidRPr="00266800" w:rsidRDefault="00001E22" w:rsidP="00001E22">
      <w:pPr>
        <w:pStyle w:val="ListParagraph"/>
        <w:rPr>
          <w:rFonts w:ascii="Palatino Linotype" w:hAnsi="Palatino Linotype"/>
        </w:rPr>
      </w:pPr>
    </w:p>
    <w:p w14:paraId="1BDD03F8" w14:textId="452CAA2E" w:rsidR="005E3865" w:rsidRPr="00266800" w:rsidRDefault="008E5094" w:rsidP="00166375">
      <w:pPr>
        <w:pStyle w:val="ListParagraph"/>
        <w:numPr>
          <w:ilvl w:val="0"/>
          <w:numId w:val="29"/>
        </w:numPr>
        <w:rPr>
          <w:rFonts w:ascii="Palatino Linotype" w:hAnsi="Palatino Linotype"/>
        </w:rPr>
      </w:pPr>
      <w:r w:rsidRPr="00266800">
        <w:rPr>
          <w:rFonts w:ascii="Palatino Linotype" w:hAnsi="Palatino Linotype"/>
          <w:b/>
          <w:bCs/>
        </w:rPr>
        <w:t>ISSA Show North America</w:t>
      </w:r>
      <w:r w:rsidR="00940754" w:rsidRPr="00266800">
        <w:rPr>
          <w:rFonts w:ascii="Palatino Linotype" w:hAnsi="Palatino Linotype"/>
        </w:rPr>
        <w:t>, Nov</w:t>
      </w:r>
      <w:r w:rsidR="00EC6D67" w:rsidRPr="00266800">
        <w:rPr>
          <w:rFonts w:ascii="Palatino Linotype" w:hAnsi="Palatino Linotype"/>
        </w:rPr>
        <w:t xml:space="preserve">. 15-18, Las Vegas – </w:t>
      </w:r>
      <w:r w:rsidR="00224EEE" w:rsidRPr="00266800">
        <w:rPr>
          <w:rFonts w:ascii="Palatino Linotype" w:hAnsi="Palatino Linotype"/>
        </w:rPr>
        <w:t>As t</w:t>
      </w:r>
      <w:r w:rsidR="00A376B2" w:rsidRPr="00266800">
        <w:rPr>
          <w:rFonts w:ascii="Palatino Linotype" w:hAnsi="Palatino Linotype"/>
        </w:rPr>
        <w:t>h</w:t>
      </w:r>
      <w:r w:rsidRPr="00266800">
        <w:rPr>
          <w:rFonts w:ascii="Palatino Linotype" w:hAnsi="Palatino Linotype"/>
        </w:rPr>
        <w:t>e commercial cleaning industry’s largest</w:t>
      </w:r>
      <w:r w:rsidR="00925A28" w:rsidRPr="00266800">
        <w:rPr>
          <w:rFonts w:ascii="Palatino Linotype" w:hAnsi="Palatino Linotype"/>
        </w:rPr>
        <w:t xml:space="preserve"> </w:t>
      </w:r>
      <w:r w:rsidRPr="00266800">
        <w:rPr>
          <w:rFonts w:ascii="Palatino Linotype" w:hAnsi="Palatino Linotype"/>
        </w:rPr>
        <w:t xml:space="preserve">event for top-tier education, </w:t>
      </w:r>
      <w:r w:rsidR="0050395C" w:rsidRPr="00266800">
        <w:rPr>
          <w:rFonts w:ascii="Palatino Linotype" w:hAnsi="Palatino Linotype"/>
        </w:rPr>
        <w:t xml:space="preserve">networking, </w:t>
      </w:r>
      <w:r w:rsidR="00150CA8" w:rsidRPr="00266800">
        <w:rPr>
          <w:rFonts w:ascii="Palatino Linotype" w:hAnsi="Palatino Linotype"/>
        </w:rPr>
        <w:t xml:space="preserve">and product discovery, ISSA Show North America connects </w:t>
      </w:r>
      <w:r w:rsidRPr="00266800">
        <w:rPr>
          <w:rFonts w:ascii="Palatino Linotype" w:hAnsi="Palatino Linotype"/>
        </w:rPr>
        <w:t>the full supply chain of manufacturers, distributors, and end users</w:t>
      </w:r>
      <w:r w:rsidR="001B1492" w:rsidRPr="00266800">
        <w:rPr>
          <w:rFonts w:ascii="Palatino Linotype" w:hAnsi="Palatino Linotype"/>
        </w:rPr>
        <w:t xml:space="preserve"> and attracts 16,000 attendees annually</w:t>
      </w:r>
      <w:r w:rsidRPr="00266800">
        <w:rPr>
          <w:rFonts w:ascii="Palatino Linotype" w:hAnsi="Palatino Linotype"/>
        </w:rPr>
        <w:t>.</w:t>
      </w:r>
      <w:r w:rsidR="006F53AC" w:rsidRPr="00266800">
        <w:rPr>
          <w:rFonts w:ascii="Palatino Linotype" w:hAnsi="Palatino Linotype"/>
        </w:rPr>
        <w:t xml:space="preserve"> P</w:t>
      </w:r>
      <w:r w:rsidRPr="00266800">
        <w:rPr>
          <w:rFonts w:ascii="Palatino Linotype" w:hAnsi="Palatino Linotype"/>
        </w:rPr>
        <w:t xml:space="preserve">roduced by Informa Markets and ISSA, </w:t>
      </w:r>
      <w:r w:rsidR="00877E2E" w:rsidRPr="00266800">
        <w:rPr>
          <w:rFonts w:ascii="Palatino Linotype" w:hAnsi="Palatino Linotype"/>
        </w:rPr>
        <w:t>th</w:t>
      </w:r>
      <w:r w:rsidR="00FD4724" w:rsidRPr="00266800">
        <w:rPr>
          <w:rFonts w:ascii="Palatino Linotype" w:hAnsi="Palatino Linotype"/>
        </w:rPr>
        <w:t>is year’s</w:t>
      </w:r>
      <w:r w:rsidR="00877E2E" w:rsidRPr="00266800">
        <w:rPr>
          <w:rFonts w:ascii="Palatino Linotype" w:hAnsi="Palatino Linotype"/>
        </w:rPr>
        <w:t xml:space="preserve"> </w:t>
      </w:r>
      <w:r w:rsidR="00323F9E" w:rsidRPr="00266800">
        <w:rPr>
          <w:rFonts w:ascii="Palatino Linotype" w:hAnsi="Palatino Linotype"/>
        </w:rPr>
        <w:t xml:space="preserve">event is hosted at the </w:t>
      </w:r>
      <w:r w:rsidRPr="00266800">
        <w:rPr>
          <w:rFonts w:ascii="Palatino Linotype" w:hAnsi="Palatino Linotype"/>
        </w:rPr>
        <w:t>Las Vegas Convention Cente</w:t>
      </w:r>
      <w:r w:rsidR="00D549C1" w:rsidRPr="00266800">
        <w:rPr>
          <w:rFonts w:ascii="Palatino Linotype" w:hAnsi="Palatino Linotype"/>
        </w:rPr>
        <w:t>r</w:t>
      </w:r>
      <w:ins w:id="5" w:author="Jill Nuppenau" w:date="2021-09-21T08:12:00Z">
        <w:r w:rsidR="00733735">
          <w:rPr>
            <w:rFonts w:ascii="Palatino Linotype" w:hAnsi="Palatino Linotype"/>
          </w:rPr>
          <w:t>, a GBAC STAR™ Accredited Facility,</w:t>
        </w:r>
      </w:ins>
      <w:r w:rsidR="00D549C1" w:rsidRPr="00266800">
        <w:rPr>
          <w:rFonts w:ascii="Palatino Linotype" w:hAnsi="Palatino Linotype"/>
        </w:rPr>
        <w:t xml:space="preserve"> and </w:t>
      </w:r>
      <w:r w:rsidRPr="00266800">
        <w:rPr>
          <w:rFonts w:ascii="Palatino Linotype" w:hAnsi="Palatino Linotype"/>
        </w:rPr>
        <w:t xml:space="preserve">features 550+ exhibitors in 250,000 </w:t>
      </w:r>
      <w:r w:rsidR="00FB2673" w:rsidRPr="00266800">
        <w:rPr>
          <w:rFonts w:ascii="Palatino Linotype" w:hAnsi="Palatino Linotype"/>
        </w:rPr>
        <w:t>square feet</w:t>
      </w:r>
      <w:r w:rsidRPr="00266800">
        <w:rPr>
          <w:rFonts w:ascii="Palatino Linotype" w:hAnsi="Palatino Linotype"/>
        </w:rPr>
        <w:t xml:space="preserve"> of exhibit space</w:t>
      </w:r>
      <w:r w:rsidR="0076508C" w:rsidRPr="00266800">
        <w:rPr>
          <w:rFonts w:ascii="Palatino Linotype" w:hAnsi="Palatino Linotype"/>
        </w:rPr>
        <w:t>, 60</w:t>
      </w:r>
      <w:r w:rsidR="001B1492" w:rsidRPr="00266800">
        <w:rPr>
          <w:rFonts w:ascii="Palatino Linotype" w:hAnsi="Palatino Linotype"/>
        </w:rPr>
        <w:t xml:space="preserve"> education sessions</w:t>
      </w:r>
      <w:r w:rsidR="00607678" w:rsidRPr="00266800">
        <w:rPr>
          <w:rFonts w:ascii="Palatino Linotype" w:hAnsi="Palatino Linotype"/>
        </w:rPr>
        <w:t xml:space="preserve">, </w:t>
      </w:r>
      <w:r w:rsidRPr="00266800">
        <w:rPr>
          <w:rFonts w:ascii="Palatino Linotype" w:hAnsi="Palatino Linotype"/>
        </w:rPr>
        <w:t>an innovation showcase</w:t>
      </w:r>
      <w:r w:rsidR="00984C09" w:rsidRPr="00266800">
        <w:rPr>
          <w:rFonts w:ascii="Palatino Linotype" w:hAnsi="Palatino Linotype"/>
        </w:rPr>
        <w:t xml:space="preserve">, </w:t>
      </w:r>
      <w:r w:rsidRPr="00266800">
        <w:rPr>
          <w:rFonts w:ascii="Palatino Linotype" w:hAnsi="Palatino Linotype"/>
        </w:rPr>
        <w:t>spotlight power panel and workshops</w:t>
      </w:r>
      <w:r w:rsidR="004A6E71" w:rsidRPr="00266800">
        <w:rPr>
          <w:rFonts w:ascii="Palatino Linotype" w:hAnsi="Palatino Linotype"/>
        </w:rPr>
        <w:t xml:space="preserve">, and more. </w:t>
      </w:r>
    </w:p>
    <w:p w14:paraId="75EF0DF7" w14:textId="44CF11FC" w:rsidR="008E5094" w:rsidRPr="00266800" w:rsidRDefault="008E5094" w:rsidP="008E5094">
      <w:pPr>
        <w:rPr>
          <w:rFonts w:ascii="Palatino Linotype" w:hAnsi="Palatino Linotype"/>
        </w:rPr>
      </w:pPr>
      <w:r w:rsidRPr="00266800">
        <w:rPr>
          <w:rFonts w:ascii="Palatino Linotype" w:hAnsi="Palatino Linotype"/>
        </w:rPr>
        <w:t>The partnership will include discounts for each association’s members at both events, a cross-marketing communications and promotions plan, association</w:t>
      </w:r>
      <w:r w:rsidR="004F2A25" w:rsidRPr="00266800">
        <w:rPr>
          <w:rFonts w:ascii="Palatino Linotype" w:hAnsi="Palatino Linotype"/>
        </w:rPr>
        <w:t>-</w:t>
      </w:r>
      <w:r w:rsidRPr="00266800">
        <w:rPr>
          <w:rFonts w:ascii="Palatino Linotype" w:hAnsi="Palatino Linotype"/>
        </w:rPr>
        <w:t xml:space="preserve">hosted education at each other’s </w:t>
      </w:r>
      <w:r w:rsidRPr="00266800">
        <w:rPr>
          <w:rFonts w:ascii="Palatino Linotype" w:hAnsi="Palatino Linotype"/>
        </w:rPr>
        <w:lastRenderedPageBreak/>
        <w:t>events, and representation through booth space at each other’s event. IFMA and ISSA will also partner to deliver content to the facility management market during ISSA Show North America’s Preview Week, a series of 10 webinars taking place Oct</w:t>
      </w:r>
      <w:r w:rsidR="00891986" w:rsidRPr="00266800">
        <w:rPr>
          <w:rFonts w:ascii="Palatino Linotype" w:hAnsi="Palatino Linotype"/>
        </w:rPr>
        <w:t>.</w:t>
      </w:r>
      <w:r w:rsidRPr="00266800">
        <w:rPr>
          <w:rFonts w:ascii="Palatino Linotype" w:hAnsi="Palatino Linotype"/>
        </w:rPr>
        <w:t xml:space="preserve"> 4–8.</w:t>
      </w:r>
    </w:p>
    <w:p w14:paraId="3F4B92F8" w14:textId="77777777" w:rsidR="008A227A" w:rsidRPr="00266800" w:rsidRDefault="008A227A" w:rsidP="008E5094">
      <w:pPr>
        <w:rPr>
          <w:rFonts w:ascii="Palatino Linotype" w:hAnsi="Palatino Linotype"/>
        </w:rPr>
      </w:pPr>
    </w:p>
    <w:p w14:paraId="6EF7B1EA" w14:textId="08778384" w:rsidR="008E5094" w:rsidRPr="00266800" w:rsidRDefault="00E67007" w:rsidP="008E5094">
      <w:pPr>
        <w:rPr>
          <w:rFonts w:ascii="Palatino Linotype" w:hAnsi="Palatino Linotype"/>
        </w:rPr>
      </w:pPr>
      <w:r w:rsidRPr="00266800">
        <w:rPr>
          <w:rFonts w:ascii="Palatino Linotype" w:hAnsi="Palatino Linotype"/>
        </w:rPr>
        <w:t>“</w:t>
      </w:r>
      <w:r w:rsidR="00523376" w:rsidRPr="00266800">
        <w:rPr>
          <w:rFonts w:ascii="Palatino Linotype" w:hAnsi="Palatino Linotype"/>
        </w:rPr>
        <w:t>Over the past year and a half, facility managers</w:t>
      </w:r>
      <w:r w:rsidR="00A62B26" w:rsidRPr="00266800">
        <w:rPr>
          <w:rFonts w:ascii="Palatino Linotype" w:hAnsi="Palatino Linotype"/>
        </w:rPr>
        <w:t xml:space="preserve"> have relied on </w:t>
      </w:r>
      <w:r w:rsidR="00DD050B" w:rsidRPr="00266800">
        <w:rPr>
          <w:rFonts w:ascii="Palatino Linotype" w:hAnsi="Palatino Linotype"/>
        </w:rPr>
        <w:t xml:space="preserve">the cleaning industry to </w:t>
      </w:r>
      <w:r w:rsidR="00DF2C28" w:rsidRPr="00266800">
        <w:rPr>
          <w:rFonts w:ascii="Palatino Linotype" w:hAnsi="Palatino Linotype"/>
        </w:rPr>
        <w:t xml:space="preserve">guide and </w:t>
      </w:r>
      <w:r w:rsidR="00DD050B" w:rsidRPr="00266800">
        <w:rPr>
          <w:rFonts w:ascii="Palatino Linotype" w:hAnsi="Palatino Linotype"/>
        </w:rPr>
        <w:t>support their buildings and team members</w:t>
      </w:r>
      <w:r w:rsidR="00DF2C28" w:rsidRPr="00266800">
        <w:rPr>
          <w:rFonts w:ascii="Palatino Linotype" w:hAnsi="Palatino Linotype"/>
        </w:rPr>
        <w:t xml:space="preserve"> through this challenging time. </w:t>
      </w:r>
      <w:r w:rsidR="000C4FD5" w:rsidRPr="00266800">
        <w:rPr>
          <w:rFonts w:ascii="Palatino Linotype" w:hAnsi="Palatino Linotype"/>
        </w:rPr>
        <w:t xml:space="preserve">We felt </w:t>
      </w:r>
      <w:r w:rsidR="00F44DE4" w:rsidRPr="00266800">
        <w:rPr>
          <w:rFonts w:ascii="Palatino Linotype" w:hAnsi="Palatino Linotype"/>
        </w:rPr>
        <w:t xml:space="preserve">partnering with ISSA was the best way </w:t>
      </w:r>
      <w:r w:rsidR="000C4FD5" w:rsidRPr="00266800">
        <w:rPr>
          <w:rFonts w:ascii="Palatino Linotype" w:hAnsi="Palatino Linotype"/>
        </w:rPr>
        <w:t xml:space="preserve">to </w:t>
      </w:r>
      <w:r w:rsidR="00F44DE4" w:rsidRPr="00266800">
        <w:rPr>
          <w:rFonts w:ascii="Palatino Linotype" w:hAnsi="Palatino Linotype"/>
        </w:rPr>
        <w:t xml:space="preserve">connect our membership </w:t>
      </w:r>
      <w:r w:rsidR="000C4FD5" w:rsidRPr="00266800">
        <w:rPr>
          <w:rFonts w:ascii="Palatino Linotype" w:hAnsi="Palatino Linotype"/>
        </w:rPr>
        <w:t>to</w:t>
      </w:r>
      <w:r w:rsidR="00B36504" w:rsidRPr="00266800">
        <w:rPr>
          <w:rFonts w:ascii="Palatino Linotype" w:hAnsi="Palatino Linotype"/>
        </w:rPr>
        <w:t xml:space="preserve"> the latest cleaning innovations and solutions,</w:t>
      </w:r>
      <w:r w:rsidR="00523376" w:rsidRPr="00266800">
        <w:rPr>
          <w:rFonts w:ascii="Palatino Linotype" w:hAnsi="Palatino Linotype"/>
        </w:rPr>
        <w:t xml:space="preserve">” </w:t>
      </w:r>
      <w:r w:rsidR="005C1A4D" w:rsidRPr="00266800">
        <w:rPr>
          <w:rFonts w:ascii="Palatino Linotype" w:hAnsi="Palatino Linotype"/>
        </w:rPr>
        <w:t xml:space="preserve">said </w:t>
      </w:r>
      <w:r w:rsidR="008E5094" w:rsidRPr="00266800">
        <w:rPr>
          <w:rFonts w:ascii="Palatino Linotype" w:hAnsi="Palatino Linotype"/>
        </w:rPr>
        <w:t>Don Gilpin</w:t>
      </w:r>
      <w:r w:rsidR="00000529" w:rsidRPr="00266800">
        <w:rPr>
          <w:rFonts w:ascii="Palatino Linotype" w:hAnsi="Palatino Linotype"/>
        </w:rPr>
        <w:t xml:space="preserve">, president and CEO, </w:t>
      </w:r>
      <w:r w:rsidR="008E5094" w:rsidRPr="00266800">
        <w:rPr>
          <w:rFonts w:ascii="Palatino Linotype" w:hAnsi="Palatino Linotype"/>
        </w:rPr>
        <w:t>IFM</w:t>
      </w:r>
      <w:r w:rsidR="00F20982" w:rsidRPr="00266800">
        <w:rPr>
          <w:rFonts w:ascii="Palatino Linotype" w:hAnsi="Palatino Linotype"/>
        </w:rPr>
        <w:t xml:space="preserve">A. </w:t>
      </w:r>
      <w:r w:rsidR="00523376" w:rsidRPr="00266800">
        <w:rPr>
          <w:rFonts w:ascii="Palatino Linotype" w:hAnsi="Palatino Linotype"/>
        </w:rPr>
        <w:t xml:space="preserve">“Both ISSA and IFMA members benefit greatly from this partnership, and we look forward to the </w:t>
      </w:r>
      <w:r w:rsidR="00D27825" w:rsidRPr="00266800">
        <w:rPr>
          <w:rFonts w:ascii="Palatino Linotype" w:hAnsi="Palatino Linotype"/>
        </w:rPr>
        <w:t>many</w:t>
      </w:r>
      <w:r w:rsidR="00523376" w:rsidRPr="00266800">
        <w:rPr>
          <w:rFonts w:ascii="Palatino Linotype" w:hAnsi="Palatino Linotype"/>
        </w:rPr>
        <w:t xml:space="preserve"> opportunities ahead</w:t>
      </w:r>
      <w:r w:rsidR="00D27825" w:rsidRPr="00266800">
        <w:rPr>
          <w:rFonts w:ascii="Palatino Linotype" w:hAnsi="Palatino Linotype"/>
        </w:rPr>
        <w:t>.”</w:t>
      </w:r>
    </w:p>
    <w:p w14:paraId="025392C9" w14:textId="77777777" w:rsidR="003E2867" w:rsidRPr="00266800" w:rsidRDefault="003E2867" w:rsidP="008E5094">
      <w:pPr>
        <w:rPr>
          <w:rFonts w:ascii="Palatino Linotype" w:hAnsi="Palatino Linotype"/>
          <w:b/>
          <w:bCs/>
        </w:rPr>
      </w:pPr>
    </w:p>
    <w:p w14:paraId="441DA188" w14:textId="77777777" w:rsidR="008A6495" w:rsidRPr="00266800" w:rsidRDefault="008E5094" w:rsidP="008E5094">
      <w:pPr>
        <w:rPr>
          <w:rFonts w:ascii="Palatino Linotype" w:hAnsi="Palatino Linotype"/>
        </w:rPr>
      </w:pPr>
      <w:r w:rsidRPr="00266800">
        <w:rPr>
          <w:rFonts w:ascii="Palatino Linotype" w:hAnsi="Palatino Linotype"/>
        </w:rPr>
        <w:t>The partners</w:t>
      </w:r>
      <w:r w:rsidR="00E808D0" w:rsidRPr="00266800">
        <w:rPr>
          <w:rFonts w:ascii="Palatino Linotype" w:hAnsi="Palatino Linotype"/>
        </w:rPr>
        <w:t xml:space="preserve">hip also </w:t>
      </w:r>
      <w:r w:rsidR="005D2440" w:rsidRPr="00266800">
        <w:rPr>
          <w:rFonts w:ascii="Palatino Linotype" w:hAnsi="Palatino Linotype"/>
        </w:rPr>
        <w:t xml:space="preserve">has </w:t>
      </w:r>
      <w:r w:rsidRPr="00266800">
        <w:rPr>
          <w:rFonts w:ascii="Palatino Linotype" w:hAnsi="Palatino Linotype"/>
        </w:rPr>
        <w:t>global</w:t>
      </w:r>
      <w:r w:rsidR="00100ABD" w:rsidRPr="00266800">
        <w:rPr>
          <w:rFonts w:ascii="Palatino Linotype" w:hAnsi="Palatino Linotype"/>
        </w:rPr>
        <w:t xml:space="preserve"> benefits</w:t>
      </w:r>
      <w:r w:rsidRPr="00266800">
        <w:rPr>
          <w:rFonts w:ascii="Palatino Linotype" w:hAnsi="Palatino Linotype"/>
        </w:rPr>
        <w:t xml:space="preserve"> through Informa Market’s Global Portfolio of events</w:t>
      </w:r>
      <w:r w:rsidR="008A6495" w:rsidRPr="00266800">
        <w:rPr>
          <w:rFonts w:ascii="Palatino Linotype" w:hAnsi="Palatino Linotype"/>
        </w:rPr>
        <w:t>:</w:t>
      </w:r>
      <w:r w:rsidRPr="00266800">
        <w:rPr>
          <w:rFonts w:ascii="Palatino Linotype" w:hAnsi="Palatino Linotype"/>
        </w:rPr>
        <w:t xml:space="preserve"> </w:t>
      </w:r>
    </w:p>
    <w:p w14:paraId="76C84F15" w14:textId="77777777" w:rsidR="00FD61CD" w:rsidRPr="00266800" w:rsidRDefault="00FD61CD" w:rsidP="008E5094">
      <w:pPr>
        <w:rPr>
          <w:rFonts w:ascii="Palatino Linotype" w:hAnsi="Palatino Linotype"/>
        </w:rPr>
      </w:pPr>
    </w:p>
    <w:p w14:paraId="0C0AD582" w14:textId="334C3908" w:rsidR="00CA6210" w:rsidRPr="00266800" w:rsidRDefault="008E5094" w:rsidP="008E5094">
      <w:pPr>
        <w:pStyle w:val="ListParagraph"/>
        <w:numPr>
          <w:ilvl w:val="0"/>
          <w:numId w:val="30"/>
        </w:numPr>
        <w:rPr>
          <w:rFonts w:ascii="Palatino Linotype" w:hAnsi="Palatino Linotype"/>
        </w:rPr>
      </w:pPr>
      <w:r w:rsidRPr="00266800">
        <w:rPr>
          <w:rFonts w:ascii="Palatino Linotype" w:hAnsi="Palatino Linotype"/>
        </w:rPr>
        <w:t xml:space="preserve">Both ISSA and IFMA will be participating in Informa Market’s </w:t>
      </w:r>
      <w:r w:rsidRPr="00266800">
        <w:rPr>
          <w:rFonts w:ascii="Palatino Linotype" w:hAnsi="Palatino Linotype"/>
          <w:b/>
          <w:bCs/>
        </w:rPr>
        <w:t>Abastur</w:t>
      </w:r>
      <w:r w:rsidRPr="00266800">
        <w:rPr>
          <w:rFonts w:ascii="Palatino Linotype" w:hAnsi="Palatino Linotype"/>
        </w:rPr>
        <w:t xml:space="preserve"> (hospitality) and </w:t>
      </w:r>
      <w:r w:rsidRPr="00266800">
        <w:rPr>
          <w:rFonts w:ascii="Palatino Linotype" w:hAnsi="Palatino Linotype"/>
          <w:b/>
          <w:bCs/>
        </w:rPr>
        <w:t>Expo Med</w:t>
      </w:r>
      <w:r w:rsidRPr="00266800">
        <w:rPr>
          <w:rFonts w:ascii="Palatino Linotype" w:hAnsi="Palatino Linotype"/>
        </w:rPr>
        <w:t xml:space="preserve"> (healthcare) co-located events Sept</w:t>
      </w:r>
      <w:r w:rsidR="00663AFE" w:rsidRPr="00266800">
        <w:rPr>
          <w:rFonts w:ascii="Palatino Linotype" w:hAnsi="Palatino Linotype"/>
        </w:rPr>
        <w:t>.</w:t>
      </w:r>
      <w:r w:rsidRPr="00266800">
        <w:rPr>
          <w:rFonts w:ascii="Palatino Linotype" w:hAnsi="Palatino Linotype"/>
        </w:rPr>
        <w:t xml:space="preserve"> 29-Oct</w:t>
      </w:r>
      <w:r w:rsidR="00C615AB" w:rsidRPr="00266800">
        <w:rPr>
          <w:rFonts w:ascii="Palatino Linotype" w:hAnsi="Palatino Linotype"/>
        </w:rPr>
        <w:t>.</w:t>
      </w:r>
      <w:r w:rsidRPr="00266800">
        <w:rPr>
          <w:rFonts w:ascii="Palatino Linotype" w:hAnsi="Palatino Linotype"/>
        </w:rPr>
        <w:t xml:space="preserve"> </w:t>
      </w:r>
      <w:r w:rsidR="00193620" w:rsidRPr="00266800">
        <w:rPr>
          <w:rFonts w:ascii="Palatino Linotype" w:hAnsi="Palatino Linotype"/>
        </w:rPr>
        <w:t>1</w:t>
      </w:r>
      <w:r w:rsidRPr="00266800">
        <w:rPr>
          <w:rFonts w:ascii="Palatino Linotype" w:hAnsi="Palatino Linotype"/>
        </w:rPr>
        <w:t xml:space="preserve">, 2021 in Mexico City. The presence includes an ISSA Pavilion, shared partner booth space, industry talks </w:t>
      </w:r>
      <w:r w:rsidR="00030191" w:rsidRPr="00266800">
        <w:rPr>
          <w:rFonts w:ascii="Palatino Linotype" w:hAnsi="Palatino Linotype"/>
        </w:rPr>
        <w:t xml:space="preserve">hosted </w:t>
      </w:r>
      <w:r w:rsidRPr="00266800">
        <w:rPr>
          <w:rFonts w:ascii="Palatino Linotype" w:hAnsi="Palatino Linotype"/>
        </w:rPr>
        <w:t>in the booth space, a happy hour on the show floor</w:t>
      </w:r>
      <w:r w:rsidR="00F3141C" w:rsidRPr="00266800">
        <w:rPr>
          <w:rFonts w:ascii="Palatino Linotype" w:hAnsi="Palatino Linotype"/>
        </w:rPr>
        <w:t xml:space="preserve">, </w:t>
      </w:r>
      <w:r w:rsidR="00B657E6" w:rsidRPr="00266800">
        <w:rPr>
          <w:rFonts w:ascii="Palatino Linotype" w:hAnsi="Palatino Linotype"/>
        </w:rPr>
        <w:t xml:space="preserve">and </w:t>
      </w:r>
      <w:r w:rsidR="00E85D57" w:rsidRPr="00266800">
        <w:rPr>
          <w:rFonts w:ascii="Palatino Linotype" w:hAnsi="Palatino Linotype"/>
        </w:rPr>
        <w:t>three</w:t>
      </w:r>
      <w:r w:rsidRPr="00266800">
        <w:rPr>
          <w:rFonts w:ascii="Palatino Linotype" w:hAnsi="Palatino Linotype"/>
        </w:rPr>
        <w:t xml:space="preserve"> full days of </w:t>
      </w:r>
      <w:r w:rsidR="00AC4CB3" w:rsidRPr="00266800">
        <w:rPr>
          <w:rFonts w:ascii="Palatino Linotype" w:hAnsi="Palatino Linotype"/>
        </w:rPr>
        <w:t xml:space="preserve">ISSA-hosted </w:t>
      </w:r>
      <w:r w:rsidRPr="00266800">
        <w:rPr>
          <w:rFonts w:ascii="Palatino Linotype" w:hAnsi="Palatino Linotype"/>
        </w:rPr>
        <w:t>educational workshops.</w:t>
      </w:r>
    </w:p>
    <w:p w14:paraId="0E34C69E" w14:textId="77777777" w:rsidR="00E25D65" w:rsidRPr="00266800" w:rsidRDefault="00E25D65" w:rsidP="00D77715">
      <w:pPr>
        <w:pStyle w:val="ListParagraph"/>
        <w:jc w:val="center"/>
        <w:rPr>
          <w:rFonts w:ascii="Palatino Linotype" w:hAnsi="Palatino Linotype"/>
        </w:rPr>
      </w:pPr>
    </w:p>
    <w:p w14:paraId="14CC7656" w14:textId="3EDD8CF7" w:rsidR="008E5094" w:rsidRPr="00266800" w:rsidRDefault="008E5094" w:rsidP="008E5094">
      <w:pPr>
        <w:pStyle w:val="ListParagraph"/>
        <w:numPr>
          <w:ilvl w:val="0"/>
          <w:numId w:val="30"/>
        </w:numPr>
        <w:rPr>
          <w:rFonts w:ascii="Palatino Linotype" w:hAnsi="Palatino Linotype"/>
        </w:rPr>
      </w:pPr>
      <w:r w:rsidRPr="00266800">
        <w:rPr>
          <w:rFonts w:ascii="Palatino Linotype" w:hAnsi="Palatino Linotype"/>
        </w:rPr>
        <w:t xml:space="preserve">Planning is also underway for IFMA to join existing partnerships in India through the </w:t>
      </w:r>
      <w:r w:rsidRPr="00266800">
        <w:rPr>
          <w:rFonts w:ascii="Palatino Linotype" w:hAnsi="Palatino Linotype"/>
          <w:b/>
          <w:bCs/>
        </w:rPr>
        <w:t>ISSA Conference</w:t>
      </w:r>
      <w:r w:rsidRPr="00266800">
        <w:rPr>
          <w:rFonts w:ascii="Palatino Linotype" w:hAnsi="Palatino Linotype"/>
        </w:rPr>
        <w:t xml:space="preserve"> taking place Oct</w:t>
      </w:r>
      <w:r w:rsidR="00960524" w:rsidRPr="00266800">
        <w:rPr>
          <w:rFonts w:ascii="Palatino Linotype" w:hAnsi="Palatino Linotype"/>
        </w:rPr>
        <w:t>.</w:t>
      </w:r>
      <w:r w:rsidRPr="00266800">
        <w:rPr>
          <w:rFonts w:ascii="Palatino Linotype" w:hAnsi="Palatino Linotype"/>
        </w:rPr>
        <w:t xml:space="preserve"> 21-22, 2021 in Mumbai, India and in an ISSA Pavilion within Informa Market’s </w:t>
      </w:r>
      <w:r w:rsidRPr="00266800">
        <w:rPr>
          <w:rFonts w:ascii="Palatino Linotype" w:hAnsi="Palatino Linotype"/>
          <w:b/>
          <w:bCs/>
        </w:rPr>
        <w:t>China Clean Expo</w:t>
      </w:r>
      <w:r w:rsidRPr="00266800">
        <w:rPr>
          <w:rFonts w:ascii="Palatino Linotype" w:hAnsi="Palatino Linotype"/>
        </w:rPr>
        <w:t>, taking place March 29-April 1, 2022 in Shanghai.</w:t>
      </w:r>
    </w:p>
    <w:p w14:paraId="02E47579" w14:textId="5AB47B2F" w:rsidR="008E5094" w:rsidRPr="00266800" w:rsidRDefault="008E5094" w:rsidP="008E5094">
      <w:pPr>
        <w:pStyle w:val="NormalWeb"/>
        <w:spacing w:after="0"/>
        <w:rPr>
          <w:rFonts w:ascii="Palatino Linotype" w:hAnsi="Palatino Linotype" w:cstheme="minorBidi"/>
          <w:sz w:val="22"/>
          <w:szCs w:val="22"/>
        </w:rPr>
      </w:pPr>
      <w:r w:rsidRPr="00266800">
        <w:rPr>
          <w:rFonts w:ascii="Palatino Linotype" w:hAnsi="Palatino Linotype" w:cstheme="minorBidi"/>
          <w:sz w:val="22"/>
          <w:szCs w:val="22"/>
        </w:rPr>
        <w:t>“We’re excited to expand our partnership domestically and internationally</w:t>
      </w:r>
      <w:r w:rsidR="00264BE2" w:rsidRPr="00266800">
        <w:rPr>
          <w:rFonts w:ascii="Palatino Linotype" w:hAnsi="Palatino Linotype" w:cstheme="minorBidi"/>
          <w:sz w:val="22"/>
          <w:szCs w:val="22"/>
        </w:rPr>
        <w:t xml:space="preserve"> to span </w:t>
      </w:r>
      <w:r w:rsidR="000D122C" w:rsidRPr="00266800">
        <w:rPr>
          <w:rFonts w:ascii="Palatino Linotype" w:hAnsi="Palatino Linotype" w:cstheme="minorBidi"/>
          <w:sz w:val="22"/>
          <w:szCs w:val="22"/>
        </w:rPr>
        <w:t>four</w:t>
      </w:r>
      <w:r w:rsidRPr="00266800">
        <w:rPr>
          <w:rFonts w:ascii="Palatino Linotype" w:hAnsi="Palatino Linotype" w:cstheme="minorBidi"/>
          <w:sz w:val="22"/>
          <w:szCs w:val="22"/>
        </w:rPr>
        <w:t xml:space="preserve"> countries and </w:t>
      </w:r>
      <w:r w:rsidR="00087730" w:rsidRPr="00266800">
        <w:rPr>
          <w:rFonts w:ascii="Palatino Linotype" w:hAnsi="Palatino Linotype" w:cstheme="minorBidi"/>
          <w:sz w:val="22"/>
          <w:szCs w:val="22"/>
        </w:rPr>
        <w:t xml:space="preserve">two </w:t>
      </w:r>
      <w:r w:rsidRPr="00266800">
        <w:rPr>
          <w:rFonts w:ascii="Palatino Linotype" w:hAnsi="Palatino Linotype" w:cstheme="minorBidi"/>
          <w:sz w:val="22"/>
          <w:szCs w:val="22"/>
        </w:rPr>
        <w:t>continents” said Lindsay Roberts, Group Director, Informa Markets US. “By leveraging the strength of both associations and Informa Markets</w:t>
      </w:r>
      <w:r w:rsidR="00FD0A77" w:rsidRPr="00266800">
        <w:rPr>
          <w:rFonts w:ascii="Palatino Linotype" w:hAnsi="Palatino Linotype" w:cstheme="minorBidi"/>
          <w:sz w:val="22"/>
          <w:szCs w:val="22"/>
        </w:rPr>
        <w:t xml:space="preserve">, </w:t>
      </w:r>
      <w:r w:rsidRPr="00266800">
        <w:rPr>
          <w:rFonts w:ascii="Palatino Linotype" w:hAnsi="Palatino Linotype" w:cstheme="minorBidi"/>
          <w:sz w:val="22"/>
          <w:szCs w:val="22"/>
        </w:rPr>
        <w:t>we are well positioned to scale events, experiences, and member benefits internationally.”</w:t>
      </w:r>
    </w:p>
    <w:p w14:paraId="1D5081C9" w14:textId="77777777" w:rsidR="00E029F9" w:rsidRPr="00266800" w:rsidRDefault="00E029F9" w:rsidP="008E5094">
      <w:pPr>
        <w:pStyle w:val="NormalWeb"/>
        <w:spacing w:after="0"/>
        <w:rPr>
          <w:rFonts w:ascii="Palatino Linotype" w:hAnsi="Palatino Linotype" w:cstheme="minorBidi"/>
          <w:sz w:val="22"/>
          <w:szCs w:val="22"/>
        </w:rPr>
      </w:pPr>
    </w:p>
    <w:p w14:paraId="284937B2" w14:textId="2477BD76" w:rsidR="00723A27" w:rsidDel="00E96CDF" w:rsidRDefault="00A8124A" w:rsidP="009A5EC0">
      <w:pPr>
        <w:rPr>
          <w:del w:id="6" w:author="Jill Nuppenau" w:date="2021-09-21T10:24:00Z"/>
          <w:rFonts w:ascii="Palatino Linotype" w:hAnsi="Palatino Linotype"/>
        </w:rPr>
      </w:pPr>
      <w:ins w:id="7" w:author="Jill Nuppenau" w:date="2021-09-21T10:23:00Z">
        <w:r>
          <w:rPr>
            <w:rFonts w:ascii="Palatino Linotype" w:hAnsi="Palatino Linotype"/>
          </w:rPr>
          <w:t>Hear from ISSA and IFMA executive leadership about th</w:t>
        </w:r>
      </w:ins>
      <w:ins w:id="8" w:author="Jill Nuppenau" w:date="2021-09-21T10:25:00Z">
        <w:r w:rsidR="00945EE9">
          <w:rPr>
            <w:rFonts w:ascii="Palatino Linotype" w:hAnsi="Palatino Linotype"/>
          </w:rPr>
          <w:t>e</w:t>
        </w:r>
      </w:ins>
      <w:ins w:id="9" w:author="Jill Nuppenau" w:date="2021-09-21T10:24:00Z">
        <w:r>
          <w:rPr>
            <w:rFonts w:ascii="Palatino Linotype" w:hAnsi="Palatino Linotype"/>
          </w:rPr>
          <w:t xml:space="preserve"> </w:t>
        </w:r>
        <w:r w:rsidR="00486262">
          <w:rPr>
            <w:rFonts w:ascii="Palatino Linotype" w:hAnsi="Palatino Linotype"/>
          </w:rPr>
          <w:fldChar w:fldCharType="begin"/>
        </w:r>
      </w:ins>
      <w:ins w:id="10" w:author="Jill Nuppenau" w:date="2021-09-21T10:25:00Z">
        <w:r w:rsidR="008A1BD7">
          <w:rPr>
            <w:rFonts w:ascii="Palatino Linotype" w:hAnsi="Palatino Linotype"/>
          </w:rPr>
          <w:instrText>HYPERLINK "https://www.youtube.com/watch?v=ZdiR9OZzw0I"</w:instrText>
        </w:r>
      </w:ins>
      <w:ins w:id="11" w:author="Jill Nuppenau" w:date="2021-09-21T10:24:00Z">
        <w:r w:rsidR="00486262">
          <w:rPr>
            <w:rFonts w:ascii="Palatino Linotype" w:hAnsi="Palatino Linotype"/>
          </w:rPr>
          <w:fldChar w:fldCharType="separate"/>
        </w:r>
        <w:r w:rsidRPr="00486262">
          <w:rPr>
            <w:rStyle w:val="Hyperlink"/>
            <w:rFonts w:ascii="Palatino Linotype" w:hAnsi="Palatino Linotype"/>
          </w:rPr>
          <w:t>global partnership ex</w:t>
        </w:r>
        <w:r w:rsidR="00486262" w:rsidRPr="00486262">
          <w:rPr>
            <w:rStyle w:val="Hyperlink"/>
            <w:rFonts w:ascii="Palatino Linotype" w:hAnsi="Palatino Linotype"/>
          </w:rPr>
          <w:t>pansion</w:t>
        </w:r>
        <w:r w:rsidR="00486262">
          <w:rPr>
            <w:rFonts w:ascii="Palatino Linotype" w:hAnsi="Palatino Linotype"/>
          </w:rPr>
          <w:fldChar w:fldCharType="end"/>
        </w:r>
        <w:r w:rsidR="00486262">
          <w:rPr>
            <w:rFonts w:ascii="Palatino Linotype" w:hAnsi="Palatino Linotype"/>
          </w:rPr>
          <w:t xml:space="preserve">. </w:t>
        </w:r>
      </w:ins>
      <w:del w:id="12" w:author="Jill Nuppenau" w:date="2021-09-21T10:24:00Z">
        <w:r w:rsidR="00EE674E" w:rsidRPr="00266800" w:rsidDel="00486262">
          <w:rPr>
            <w:rFonts w:ascii="Palatino Linotype" w:hAnsi="Palatino Linotype"/>
          </w:rPr>
          <w:delText>For more information</w:delText>
        </w:r>
        <w:r w:rsidR="002940F0" w:rsidRPr="00266800" w:rsidDel="00486262">
          <w:rPr>
            <w:rFonts w:ascii="Palatino Linotype" w:hAnsi="Palatino Linotype"/>
          </w:rPr>
          <w:delText xml:space="preserve">, visit </w:delText>
        </w:r>
        <w:r w:rsidR="00EE67AC" w:rsidRPr="00266800" w:rsidDel="00486262">
          <w:rPr>
            <w:rFonts w:ascii="Palatino Linotype" w:hAnsi="Palatino Linotype"/>
            <w:highlight w:val="yellow"/>
          </w:rPr>
          <w:delText>LINK</w:delText>
        </w:r>
      </w:del>
    </w:p>
    <w:p w14:paraId="20AC134A" w14:textId="77777777" w:rsidR="00E96CDF" w:rsidRPr="00266800" w:rsidRDefault="00E96CDF" w:rsidP="00C92DBE">
      <w:pPr>
        <w:rPr>
          <w:ins w:id="13" w:author="Renata Pasmanik" w:date="2021-09-21T12:23:00Z"/>
          <w:rFonts w:ascii="Palatino Linotype" w:hAnsi="Palatino Linotype"/>
        </w:rPr>
      </w:pPr>
    </w:p>
    <w:p w14:paraId="6DFB833B" w14:textId="77777777" w:rsidR="00CF127A" w:rsidRPr="00266800" w:rsidRDefault="00CF127A" w:rsidP="009A5EC0">
      <w:pPr>
        <w:rPr>
          <w:rFonts w:ascii="Palatino Linotype" w:hAnsi="Palatino Linotype"/>
        </w:rPr>
      </w:pPr>
    </w:p>
    <w:p w14:paraId="4CCCFC44" w14:textId="73B47BBA" w:rsidR="009A5EC0" w:rsidRPr="00266800" w:rsidRDefault="009A5EC0" w:rsidP="009A5EC0">
      <w:pPr>
        <w:rPr>
          <w:rFonts w:ascii="Palatino Linotype" w:hAnsi="Palatino Linotype" w:cstheme="minorHAnsi"/>
          <w:b/>
        </w:rPr>
      </w:pPr>
      <w:r w:rsidRPr="00266800">
        <w:rPr>
          <w:rFonts w:ascii="Palatino Linotype" w:hAnsi="Palatino Linotype" w:cstheme="minorHAnsi"/>
          <w:b/>
        </w:rPr>
        <w:t>About ISSA Show North America</w:t>
      </w:r>
    </w:p>
    <w:p w14:paraId="6EF6A108" w14:textId="77777777" w:rsidR="009A5EC0" w:rsidRPr="00266800" w:rsidRDefault="009A5EC0" w:rsidP="009A5EC0">
      <w:pPr>
        <w:rPr>
          <w:rFonts w:ascii="Palatino Linotype" w:hAnsi="Palatino Linotype" w:cstheme="minorHAnsi"/>
          <w:b/>
        </w:rPr>
      </w:pPr>
      <w:r w:rsidRPr="00266800">
        <w:rPr>
          <w:rFonts w:ascii="Palatino Linotype" w:hAnsi="Palatino Linotype" w:cstheme="minorHAnsi"/>
        </w:rPr>
        <w:t xml:space="preserve">The </w:t>
      </w:r>
      <w:hyperlink r:id="rId15" w:history="1">
        <w:r w:rsidRPr="001B1424">
          <w:rPr>
            <w:rStyle w:val="Hyperlink"/>
            <w:rFonts w:ascii="Palatino Linotype" w:hAnsi="Palatino Linotype" w:cstheme="minorHAnsi"/>
            <w:color w:val="auto"/>
          </w:rPr>
          <w:t>ISSA Show North America</w:t>
        </w:r>
      </w:hyperlink>
      <w:r w:rsidRPr="00266800">
        <w:rPr>
          <w:rFonts w:ascii="Palatino Linotype" w:hAnsi="Palatino Linotype" w:cstheme="minorHAnsi"/>
        </w:rPr>
        <w:t xml:space="preserve"> exhibition and conference brings together executives and leaders from all segments of the commercial and residential cleaning industries. This annual event is produced in partnership by Informa Markets and ISSA, the worldwide cleaning industry association, and is the leading platform for manufacturers, distributors, and facility service providers to connect, do business, and share information. In addition to an expansive exhibit hall, the show offers a robust education program where attendees learn the latest trends from industry experts, discuss best practices with peers, and earn technical training and professional certification. For more information, visit </w:t>
      </w:r>
      <w:hyperlink r:id="rId16" w:history="1">
        <w:r w:rsidRPr="001B1424">
          <w:rPr>
            <w:rStyle w:val="Hyperlink"/>
            <w:rFonts w:ascii="Palatino Linotype" w:hAnsi="Palatino Linotype" w:cstheme="minorHAnsi"/>
            <w:color w:val="auto"/>
          </w:rPr>
          <w:t>issashow.com</w:t>
        </w:r>
      </w:hyperlink>
      <w:r w:rsidRPr="00266800">
        <w:rPr>
          <w:rFonts w:ascii="Palatino Linotype" w:hAnsi="Palatino Linotype" w:cstheme="minorHAnsi"/>
        </w:rPr>
        <w:t xml:space="preserve">. </w:t>
      </w:r>
    </w:p>
    <w:p w14:paraId="7C749433" w14:textId="77777777" w:rsidR="00266800" w:rsidRDefault="00266800" w:rsidP="00266800">
      <w:pPr>
        <w:rPr>
          <w:rFonts w:ascii="Palatino Linotype" w:hAnsi="Palatino Linotype" w:cstheme="minorHAnsi"/>
          <w:b/>
        </w:rPr>
      </w:pPr>
    </w:p>
    <w:p w14:paraId="0D5BE307" w14:textId="77777777" w:rsidR="00266800" w:rsidRDefault="00266800" w:rsidP="00266800">
      <w:pPr>
        <w:rPr>
          <w:rFonts w:ascii="Palatino Linotype" w:hAnsi="Palatino Linotype" w:cstheme="minorHAnsi"/>
          <w:b/>
        </w:rPr>
      </w:pPr>
    </w:p>
    <w:p w14:paraId="29B5F316" w14:textId="77777777" w:rsidR="00266800" w:rsidRDefault="00266800" w:rsidP="00266800">
      <w:pPr>
        <w:rPr>
          <w:rFonts w:ascii="Palatino Linotype" w:hAnsi="Palatino Linotype" w:cstheme="minorHAnsi"/>
          <w:b/>
        </w:rPr>
      </w:pPr>
    </w:p>
    <w:p w14:paraId="068C9211" w14:textId="19213333" w:rsidR="009A5EC0" w:rsidRPr="00266800" w:rsidRDefault="009A5EC0" w:rsidP="001B1424">
      <w:pPr>
        <w:rPr>
          <w:rFonts w:ascii="Palatino Linotype" w:hAnsi="Palatino Linotype" w:cstheme="minorHAnsi"/>
          <w:b/>
        </w:rPr>
      </w:pPr>
      <w:commentRangeStart w:id="14"/>
      <w:r w:rsidRPr="00266800">
        <w:rPr>
          <w:rFonts w:ascii="Palatino Linotype" w:hAnsi="Palatino Linotype" w:cstheme="minorHAnsi"/>
          <w:b/>
        </w:rPr>
        <w:t>About IFMA</w:t>
      </w:r>
      <w:r w:rsidR="00A5114E" w:rsidRPr="00266800">
        <w:rPr>
          <w:rFonts w:ascii="Palatino Linotype" w:hAnsi="Palatino Linotype" w:cstheme="minorHAnsi"/>
          <w:b/>
        </w:rPr>
        <w:t>’s</w:t>
      </w:r>
      <w:r w:rsidRPr="00266800">
        <w:rPr>
          <w:rFonts w:ascii="Palatino Linotype" w:hAnsi="Palatino Linotype" w:cstheme="minorHAnsi"/>
          <w:b/>
        </w:rPr>
        <w:t xml:space="preserve"> World Workplace</w:t>
      </w:r>
      <w:commentRangeEnd w:id="14"/>
      <w:r w:rsidRPr="00266800">
        <w:rPr>
          <w:rStyle w:val="CommentReference"/>
          <w:rFonts w:ascii="Palatino Linotype" w:hAnsi="Palatino Linotype"/>
        </w:rPr>
        <w:commentReference w:id="14"/>
      </w:r>
      <w:r w:rsidRPr="00266800">
        <w:rPr>
          <w:rFonts w:ascii="Palatino Linotype" w:hAnsi="Palatino Linotype" w:cstheme="minorHAnsi"/>
          <w:b/>
        </w:rPr>
        <w:t>®</w:t>
      </w:r>
    </w:p>
    <w:p w14:paraId="19842B99" w14:textId="7E55BBA3" w:rsidR="00A5114E" w:rsidRDefault="00A5114E">
      <w:pPr>
        <w:shd w:val="clear" w:color="auto" w:fill="FFFFFF"/>
        <w:rPr>
          <w:rFonts w:ascii="Palatino Linotype" w:eastAsia="Times New Roman" w:hAnsi="Palatino Linotype" w:cs="Open Sans"/>
        </w:rPr>
      </w:pPr>
      <w:r w:rsidRPr="001B1424">
        <w:rPr>
          <w:rFonts w:ascii="Palatino Linotype" w:eastAsia="Times New Roman" w:hAnsi="Palatino Linotype" w:cs="Open Sans"/>
        </w:rPr>
        <w:t>Nothing compares to IFMA’s World Workplace. As the original all-encompassing learning and networking event on facilities and how to manage them, World Workplace remains the gold standard in facility management (FM) education, knowledge exchange, career development and professional network building.</w:t>
      </w:r>
    </w:p>
    <w:p w14:paraId="3A0C529A" w14:textId="77777777" w:rsidR="00266800" w:rsidRPr="001B1424" w:rsidRDefault="00266800" w:rsidP="001B1424">
      <w:pPr>
        <w:shd w:val="clear" w:color="auto" w:fill="FFFFFF"/>
        <w:rPr>
          <w:rFonts w:ascii="Palatino Linotype" w:eastAsia="Times New Roman" w:hAnsi="Palatino Linotype" w:cs="Open Sans"/>
        </w:rPr>
      </w:pPr>
    </w:p>
    <w:p w14:paraId="0809CD47" w14:textId="7C4BE8D1" w:rsidR="00A5114E" w:rsidRPr="001B1424" w:rsidRDefault="00A5114E" w:rsidP="001B1424">
      <w:pPr>
        <w:shd w:val="clear" w:color="auto" w:fill="FFFFFF"/>
        <w:rPr>
          <w:rFonts w:ascii="Palatino Linotype" w:eastAsia="Times New Roman" w:hAnsi="Palatino Linotype" w:cs="Open Sans"/>
        </w:rPr>
      </w:pPr>
      <w:r w:rsidRPr="001B1424">
        <w:rPr>
          <w:rFonts w:ascii="Palatino Linotype" w:eastAsia="Times New Roman" w:hAnsi="Palatino Linotype" w:cs="Open Sans"/>
        </w:rPr>
        <w:t>IFMA’s World Workplace has been leading groundbreaking discussions and discoveries related to FM and the built environment for</w:t>
      </w:r>
      <w:r w:rsidR="00266800">
        <w:rPr>
          <w:rFonts w:ascii="Palatino Linotype" w:eastAsia="Times New Roman" w:hAnsi="Palatino Linotype" w:cs="Open Sans"/>
        </w:rPr>
        <w:t xml:space="preserve"> over</w:t>
      </w:r>
      <w:r w:rsidRPr="001B1424">
        <w:rPr>
          <w:rFonts w:ascii="Palatino Linotype" w:eastAsia="Times New Roman" w:hAnsi="Palatino Linotype" w:cs="Open Sans"/>
        </w:rPr>
        <w:t xml:space="preserve"> 40 years. Hosted by the International Facility Management Association (IFMA), World Workplace facilitates idea sharing and best-practice exchange between all professionals who support the built environment.</w:t>
      </w:r>
    </w:p>
    <w:p w14:paraId="78231398" w14:textId="75251F6F" w:rsidR="00AC5209" w:rsidRPr="00266800" w:rsidRDefault="00A04A7B" w:rsidP="00CF127A">
      <w:pPr>
        <w:spacing w:before="100" w:beforeAutospacing="1" w:after="100" w:afterAutospacing="1"/>
        <w:rPr>
          <w:rFonts w:ascii="Palatino Linotype" w:hAnsi="Palatino Linotype" w:cstheme="minorHAnsi"/>
        </w:rPr>
      </w:pPr>
      <w:r w:rsidRPr="00266800">
        <w:rPr>
          <w:rFonts w:ascii="Palatino Linotype" w:hAnsi="Palatino Linotype" w:cstheme="minorHAnsi"/>
          <w:b/>
        </w:rPr>
        <w:t>About ISSA</w:t>
      </w:r>
      <w:r w:rsidR="003066A7" w:rsidRPr="00266800">
        <w:rPr>
          <w:rFonts w:ascii="Palatino Linotype" w:hAnsi="Palatino Linotype" w:cstheme="minorHAnsi"/>
          <w:b/>
        </w:rPr>
        <w:br/>
      </w:r>
      <w:r w:rsidR="00AC5209" w:rsidRPr="00266800">
        <w:rPr>
          <w:rFonts w:ascii="Palatino Linotype" w:hAnsi="Palatino Linotype" w:cstheme="minorHAnsi"/>
        </w:rPr>
        <w:t xml:space="preserve">With more than 10,500 members—including distributors, manufacturers, manufacturer representatives, wholesalers, building service contractors, in-house service providers, residential cleaners and associated service members—ISSA is the world’s leading trade association for the cleaning industry. The association is committed to changing the way the world views cleaning by providing its members with the business tools they need to promote cleaning as an investment in human health, the environment and an improved bottom line. Headquartered in </w:t>
      </w:r>
      <w:r w:rsidR="009A5EC0" w:rsidRPr="00266800">
        <w:rPr>
          <w:rFonts w:ascii="Palatino Linotype" w:hAnsi="Palatino Linotype" w:cstheme="minorHAnsi"/>
        </w:rPr>
        <w:t>Rosemont</w:t>
      </w:r>
      <w:r w:rsidR="00AC5209" w:rsidRPr="00266800">
        <w:rPr>
          <w:rFonts w:ascii="Palatino Linotype" w:hAnsi="Palatino Linotype" w:cstheme="minorHAnsi"/>
        </w:rPr>
        <w:t>, Ill., USA, the association has regional offices in Mainz, Germany; Whitby, Canada; Parramatta, Australia; Seoul, South Korea; and Shanghai, China. For more information about ISSA, visit</w:t>
      </w:r>
      <w:r w:rsidR="00AC5209" w:rsidRPr="00266800">
        <w:rPr>
          <w:rFonts w:ascii="Times New Roman" w:hAnsi="Times New Roman" w:cs="Times New Roman"/>
        </w:rPr>
        <w:t> </w:t>
      </w:r>
      <w:hyperlink r:id="rId17" w:history="1">
        <w:r w:rsidR="00AC5209" w:rsidRPr="001B1424">
          <w:rPr>
            <w:rStyle w:val="Hyperlink"/>
            <w:rFonts w:ascii="Palatino Linotype" w:hAnsi="Palatino Linotype"/>
            <w:color w:val="auto"/>
          </w:rPr>
          <w:t>www</w:t>
        </w:r>
        <w:r w:rsidR="00AC5209" w:rsidRPr="001B1424">
          <w:rPr>
            <w:rStyle w:val="Hyperlink"/>
            <w:rFonts w:ascii="Palatino Linotype" w:hAnsi="Palatino Linotype" w:cstheme="minorHAnsi"/>
            <w:color w:val="auto"/>
          </w:rPr>
          <w:t>.issa.com</w:t>
        </w:r>
      </w:hyperlink>
      <w:r w:rsidR="00AC5209" w:rsidRPr="00266800">
        <w:rPr>
          <w:rFonts w:ascii="Times New Roman" w:hAnsi="Times New Roman" w:cs="Times New Roman"/>
        </w:rPr>
        <w:t> </w:t>
      </w:r>
      <w:r w:rsidR="00AC5209" w:rsidRPr="00266800">
        <w:rPr>
          <w:rFonts w:ascii="Palatino Linotype" w:hAnsi="Palatino Linotype" w:cstheme="minorHAnsi"/>
        </w:rPr>
        <w:t>or call 800-225-4772 (North America) or 847-982-0800.</w:t>
      </w:r>
    </w:p>
    <w:p w14:paraId="0A9B08A7" w14:textId="1E0D8A40" w:rsidR="00A5114E" w:rsidRPr="00266800" w:rsidRDefault="0042255B" w:rsidP="001B1424">
      <w:pPr>
        <w:pStyle w:val="paragraph"/>
        <w:spacing w:before="0" w:beforeAutospacing="0" w:after="0" w:afterAutospacing="0"/>
        <w:textAlignment w:val="baseline"/>
        <w:rPr>
          <w:rFonts w:ascii="Open Sans" w:hAnsi="Open Sans" w:cs="Open Sans"/>
        </w:rPr>
      </w:pPr>
      <w:commentRangeStart w:id="15"/>
      <w:r w:rsidRPr="00266800">
        <w:rPr>
          <w:rFonts w:ascii="Palatino Linotype" w:hAnsi="Palatino Linotype" w:cstheme="minorHAnsi"/>
          <w:b/>
        </w:rPr>
        <w:t xml:space="preserve">About IFMA </w:t>
      </w:r>
      <w:commentRangeEnd w:id="15"/>
      <w:r w:rsidRPr="00266800">
        <w:rPr>
          <w:rStyle w:val="CommentReference"/>
          <w:rFonts w:ascii="Palatino Linotype" w:hAnsi="Palatino Linotype"/>
        </w:rPr>
        <w:commentReference w:id="15"/>
      </w:r>
    </w:p>
    <w:p w14:paraId="78A7A8E2" w14:textId="4A2FBF2D" w:rsidR="00A5114E" w:rsidRPr="00266800" w:rsidRDefault="00A5114E">
      <w:pPr>
        <w:pStyle w:val="paragraph"/>
        <w:spacing w:before="0" w:beforeAutospacing="0" w:after="0" w:afterAutospacing="0"/>
        <w:textAlignment w:val="baseline"/>
        <w:rPr>
          <w:rFonts w:ascii="Palatino Linotype" w:hAnsi="Palatino Linotype" w:cs="Segoe UI"/>
          <w:sz w:val="22"/>
          <w:szCs w:val="22"/>
        </w:rPr>
      </w:pPr>
      <w:r w:rsidRPr="00266800">
        <w:rPr>
          <w:rStyle w:val="normaltextrun"/>
          <w:rFonts w:ascii="Palatino Linotype" w:hAnsi="Palatino Linotype" w:cs="Open Sans"/>
          <w:sz w:val="22"/>
          <w:szCs w:val="22"/>
        </w:rPr>
        <w:t xml:space="preserve">Founded in 1980, the International Facility Management Association (IFMA) is the world’s largest association for facility management professionals, supporting </w:t>
      </w:r>
      <w:r w:rsidR="00266800">
        <w:rPr>
          <w:rStyle w:val="normaltextrun"/>
          <w:rFonts w:ascii="Palatino Linotype" w:hAnsi="Palatino Linotype" w:cs="Open Sans"/>
          <w:sz w:val="22"/>
          <w:szCs w:val="22"/>
        </w:rPr>
        <w:t xml:space="preserve">over </w:t>
      </w:r>
      <w:r w:rsidRPr="00266800">
        <w:rPr>
          <w:rStyle w:val="normaltextrun"/>
          <w:rFonts w:ascii="Palatino Linotype" w:hAnsi="Palatino Linotype" w:cs="Open Sans"/>
          <w:sz w:val="22"/>
          <w:szCs w:val="22"/>
        </w:rPr>
        <w:t>2</w:t>
      </w:r>
      <w:r w:rsidR="00266800">
        <w:rPr>
          <w:rStyle w:val="normaltextrun"/>
          <w:rFonts w:ascii="Palatino Linotype" w:hAnsi="Palatino Linotype" w:cs="Open Sans"/>
          <w:sz w:val="22"/>
          <w:szCs w:val="22"/>
        </w:rPr>
        <w:t>0</w:t>
      </w:r>
      <w:r w:rsidRPr="00266800">
        <w:rPr>
          <w:rStyle w:val="normaltextrun"/>
          <w:rFonts w:ascii="Palatino Linotype" w:hAnsi="Palatino Linotype" w:cs="Open Sans"/>
          <w:sz w:val="22"/>
          <w:szCs w:val="22"/>
        </w:rPr>
        <w:t>,000 members in more than 100 countries. This diverse membership participates in focused component groups equipped to address their unique situations by region (1</w:t>
      </w:r>
      <w:r w:rsidR="00266800">
        <w:rPr>
          <w:rStyle w:val="normaltextrun"/>
          <w:rFonts w:ascii="Palatino Linotype" w:hAnsi="Palatino Linotype" w:cs="Open Sans"/>
          <w:sz w:val="22"/>
          <w:szCs w:val="22"/>
        </w:rPr>
        <w:t>39</w:t>
      </w:r>
      <w:r w:rsidRPr="00266800">
        <w:rPr>
          <w:rStyle w:val="normaltextrun"/>
          <w:rFonts w:ascii="Palatino Linotype" w:hAnsi="Palatino Linotype" w:cs="Open Sans"/>
          <w:sz w:val="22"/>
          <w:szCs w:val="22"/>
        </w:rPr>
        <w:t xml:space="preserve"> chapters), industry (16 councils) and areas of interest (six communities). Together, members manage more than 78 billion square feet of property and annually purchase more than US$526 billion in products and services. </w:t>
      </w:r>
      <w:r w:rsidRPr="00266800">
        <w:rPr>
          <w:rStyle w:val="eop"/>
          <w:rFonts w:ascii="Palatino Linotype" w:hAnsi="Palatino Linotype" w:cs="Open Sans"/>
          <w:sz w:val="22"/>
          <w:szCs w:val="22"/>
        </w:rPr>
        <w:t> </w:t>
      </w:r>
    </w:p>
    <w:p w14:paraId="5306EB79" w14:textId="77777777" w:rsidR="00A5114E" w:rsidRPr="00266800" w:rsidRDefault="00A5114E" w:rsidP="00A5114E">
      <w:pPr>
        <w:pStyle w:val="paragraph"/>
        <w:spacing w:before="0" w:beforeAutospacing="0" w:after="0" w:afterAutospacing="0"/>
        <w:textAlignment w:val="baseline"/>
        <w:rPr>
          <w:rFonts w:ascii="Palatino Linotype" w:hAnsi="Palatino Linotype" w:cs="Segoe UI"/>
          <w:sz w:val="22"/>
          <w:szCs w:val="22"/>
        </w:rPr>
      </w:pPr>
      <w:r w:rsidRPr="00266800">
        <w:rPr>
          <w:rStyle w:val="eop"/>
          <w:rFonts w:ascii="Palatino Linotype" w:hAnsi="Palatino Linotype" w:cs="Open Sans"/>
          <w:sz w:val="22"/>
          <w:szCs w:val="22"/>
        </w:rPr>
        <w:t> </w:t>
      </w:r>
    </w:p>
    <w:p w14:paraId="4B846715" w14:textId="77777777" w:rsidR="00A5114E" w:rsidRPr="00266800" w:rsidRDefault="00A5114E" w:rsidP="00A5114E">
      <w:pPr>
        <w:pStyle w:val="paragraph"/>
        <w:spacing w:before="0" w:beforeAutospacing="0" w:after="0" w:afterAutospacing="0"/>
        <w:textAlignment w:val="baseline"/>
        <w:rPr>
          <w:rFonts w:ascii="Palatino Linotype" w:hAnsi="Palatino Linotype" w:cs="Segoe UI"/>
          <w:sz w:val="22"/>
          <w:szCs w:val="22"/>
        </w:rPr>
      </w:pPr>
      <w:r w:rsidRPr="00266800">
        <w:rPr>
          <w:rStyle w:val="normaltextrun"/>
          <w:rFonts w:ascii="Palatino Linotype" w:hAnsi="Palatino Linotype" w:cs="Open Sans"/>
          <w:sz w:val="22"/>
          <w:szCs w:val="22"/>
        </w:rPr>
        <w:t>IFMA is a key contributor to the development of international FM standards and works with decision makers globally to inform and shape FM-related policy. IFMA provides career resources and continuing education, offers three industry-respected credentials, maintains the largest repository of FM-related content on the web and hosts year-round global events.  </w:t>
      </w:r>
      <w:r w:rsidRPr="00266800">
        <w:rPr>
          <w:rStyle w:val="eop"/>
          <w:rFonts w:ascii="Palatino Linotype" w:hAnsi="Palatino Linotype" w:cs="Open Sans"/>
          <w:sz w:val="22"/>
          <w:szCs w:val="22"/>
        </w:rPr>
        <w:t> </w:t>
      </w:r>
    </w:p>
    <w:p w14:paraId="31738093" w14:textId="77777777" w:rsidR="00A5114E" w:rsidRPr="00266800" w:rsidRDefault="00A5114E" w:rsidP="00A5114E">
      <w:pPr>
        <w:pStyle w:val="paragraph"/>
        <w:spacing w:before="0" w:beforeAutospacing="0" w:after="0" w:afterAutospacing="0"/>
        <w:textAlignment w:val="baseline"/>
        <w:rPr>
          <w:rFonts w:ascii="Palatino Linotype" w:hAnsi="Palatino Linotype" w:cs="Segoe UI"/>
          <w:sz w:val="22"/>
          <w:szCs w:val="22"/>
        </w:rPr>
      </w:pPr>
      <w:r w:rsidRPr="00266800">
        <w:rPr>
          <w:rStyle w:val="eop"/>
          <w:rFonts w:ascii="Palatino Linotype" w:hAnsi="Palatino Linotype" w:cs="Open Sans"/>
          <w:sz w:val="22"/>
          <w:szCs w:val="22"/>
        </w:rPr>
        <w:t> </w:t>
      </w:r>
    </w:p>
    <w:p w14:paraId="3718491E" w14:textId="23E7ABB0" w:rsidR="00A5114E" w:rsidRPr="00E96CDF" w:rsidRDefault="00A5114E" w:rsidP="00A5114E">
      <w:pPr>
        <w:pStyle w:val="paragraph"/>
        <w:spacing w:before="0" w:beforeAutospacing="0" w:after="0" w:afterAutospacing="0"/>
        <w:textAlignment w:val="baseline"/>
        <w:rPr>
          <w:rFonts w:ascii="Palatino Linotype" w:hAnsi="Palatino Linotype" w:cs="Open Sans"/>
          <w:sz w:val="22"/>
          <w:szCs w:val="22"/>
          <w:rPrChange w:id="16" w:author="Renata Pasmanik" w:date="2021-09-21T12:23:00Z">
            <w:rPr>
              <w:rFonts w:ascii="Palatino Linotype" w:hAnsi="Palatino Linotype" w:cs="Segoe UI"/>
              <w:sz w:val="22"/>
              <w:szCs w:val="22"/>
            </w:rPr>
          </w:rPrChange>
        </w:rPr>
      </w:pPr>
      <w:r w:rsidRPr="00266800">
        <w:rPr>
          <w:rStyle w:val="normaltextrun"/>
          <w:rFonts w:ascii="Palatino Linotype" w:hAnsi="Palatino Linotype" w:cs="Open Sans"/>
          <w:sz w:val="22"/>
          <w:szCs w:val="22"/>
        </w:rPr>
        <w:t xml:space="preserve">For more information, visit </w:t>
      </w:r>
      <w:ins w:id="17" w:author="Renata Pasmanik" w:date="2021-09-21T12:23:00Z">
        <w:r w:rsidR="00E96CDF" w:rsidRPr="00E96CDF">
          <w:rPr>
            <w:rStyle w:val="normaltextrun"/>
            <w:rFonts w:ascii="Palatino Linotype" w:hAnsi="Palatino Linotype" w:cs="Open Sans"/>
            <w:sz w:val="22"/>
            <w:szCs w:val="22"/>
            <w:rPrChange w:id="18" w:author="Renata Pasmanik" w:date="2021-09-21T12:23:00Z">
              <w:rPr>
                <w:rStyle w:val="normaltextrun"/>
                <w:rFonts w:ascii="Palatino Linotype" w:hAnsi="Palatino Linotype" w:cs="Open Sans"/>
                <w:sz w:val="22"/>
                <w:szCs w:val="22"/>
              </w:rPr>
            </w:rPrChange>
          </w:rPr>
          <w:fldChar w:fldCharType="begin"/>
        </w:r>
        <w:r w:rsidR="00E96CDF" w:rsidRPr="00E96CDF">
          <w:rPr>
            <w:rStyle w:val="normaltextrun"/>
            <w:rFonts w:ascii="Palatino Linotype" w:hAnsi="Palatino Linotype" w:cs="Open Sans"/>
            <w:sz w:val="22"/>
            <w:szCs w:val="22"/>
          </w:rPr>
          <w:instrText xml:space="preserve"> HYPERLINK "http://</w:instrText>
        </w:r>
      </w:ins>
      <w:r w:rsidR="00E96CDF" w:rsidRPr="00E96CDF">
        <w:rPr>
          <w:rStyle w:val="normaltextrun"/>
          <w:rFonts w:ascii="Palatino Linotype" w:hAnsi="Palatino Linotype" w:cs="Open Sans"/>
          <w:sz w:val="22"/>
          <w:szCs w:val="22"/>
        </w:rPr>
        <w:instrText>www.ifma.or</w:instrText>
      </w:r>
      <w:ins w:id="19" w:author="Renata Pasmanik" w:date="2021-09-21T12:23:00Z">
        <w:r w:rsidR="00E96CDF" w:rsidRPr="00E96CDF">
          <w:rPr>
            <w:rStyle w:val="normaltextrun"/>
            <w:rFonts w:ascii="Palatino Linotype" w:hAnsi="Palatino Linotype" w:cs="Open Sans"/>
            <w:sz w:val="22"/>
            <w:szCs w:val="22"/>
          </w:rPr>
          <w:instrText xml:space="preserve">g" </w:instrText>
        </w:r>
        <w:r w:rsidR="00E96CDF" w:rsidRPr="00E96CDF">
          <w:rPr>
            <w:rStyle w:val="normaltextrun"/>
            <w:rFonts w:ascii="Palatino Linotype" w:hAnsi="Palatino Linotype" w:cs="Open Sans"/>
            <w:sz w:val="22"/>
            <w:szCs w:val="22"/>
            <w:rPrChange w:id="20" w:author="Renata Pasmanik" w:date="2021-09-21T12:23:00Z">
              <w:rPr>
                <w:rStyle w:val="normaltextrun"/>
                <w:rFonts w:ascii="Palatino Linotype" w:hAnsi="Palatino Linotype" w:cs="Open Sans"/>
                <w:sz w:val="22"/>
                <w:szCs w:val="22"/>
              </w:rPr>
            </w:rPrChange>
          </w:rPr>
          <w:fldChar w:fldCharType="separate"/>
        </w:r>
      </w:ins>
      <w:r w:rsidR="00E96CDF" w:rsidRPr="00E96CDF">
        <w:rPr>
          <w:rStyle w:val="Hyperlink"/>
          <w:rFonts w:ascii="Palatino Linotype" w:hAnsi="Palatino Linotype" w:cs="Open Sans"/>
          <w:color w:val="auto"/>
          <w:sz w:val="22"/>
          <w:szCs w:val="22"/>
          <w:rPrChange w:id="21" w:author="Renata Pasmanik" w:date="2021-09-21T12:23:00Z">
            <w:rPr>
              <w:rStyle w:val="Hyperlink"/>
              <w:rFonts w:ascii="Palatino Linotype" w:hAnsi="Palatino Linotype" w:cs="Open Sans"/>
              <w:sz w:val="22"/>
              <w:szCs w:val="22"/>
            </w:rPr>
          </w:rPrChange>
        </w:rPr>
        <w:t>www.ifma.or</w:t>
      </w:r>
      <w:ins w:id="22" w:author="Renata Pasmanik" w:date="2021-09-21T12:23:00Z">
        <w:r w:rsidR="00E96CDF" w:rsidRPr="00E96CDF">
          <w:rPr>
            <w:rStyle w:val="Hyperlink"/>
            <w:rFonts w:ascii="Palatino Linotype" w:hAnsi="Palatino Linotype" w:cs="Open Sans"/>
            <w:color w:val="auto"/>
            <w:sz w:val="22"/>
            <w:szCs w:val="22"/>
            <w:rPrChange w:id="23" w:author="Renata Pasmanik" w:date="2021-09-21T12:23:00Z">
              <w:rPr>
                <w:rStyle w:val="Hyperlink"/>
                <w:rFonts w:ascii="Palatino Linotype" w:hAnsi="Palatino Linotype" w:cs="Open Sans"/>
                <w:sz w:val="22"/>
                <w:szCs w:val="22"/>
              </w:rPr>
            </w:rPrChange>
          </w:rPr>
          <w:t>g</w:t>
        </w:r>
        <w:r w:rsidR="00E96CDF" w:rsidRPr="00E96CDF">
          <w:rPr>
            <w:rStyle w:val="normaltextrun"/>
            <w:rFonts w:ascii="Palatino Linotype" w:hAnsi="Palatino Linotype" w:cs="Open Sans"/>
            <w:sz w:val="22"/>
            <w:szCs w:val="22"/>
            <w:rPrChange w:id="24" w:author="Renata Pasmanik" w:date="2021-09-21T12:23:00Z">
              <w:rPr>
                <w:rStyle w:val="normaltextrun"/>
                <w:rFonts w:ascii="Palatino Linotype" w:hAnsi="Palatino Linotype" w:cs="Open Sans"/>
                <w:sz w:val="22"/>
                <w:szCs w:val="22"/>
              </w:rPr>
            </w:rPrChange>
          </w:rPr>
          <w:fldChar w:fldCharType="end"/>
        </w:r>
      </w:ins>
      <w:del w:id="25" w:author="Renata Pasmanik" w:date="2021-09-21T12:23:00Z">
        <w:r w:rsidRPr="00E96CDF" w:rsidDel="00E96CDF">
          <w:rPr>
            <w:rStyle w:val="normaltextrun"/>
            <w:rFonts w:ascii="Palatino Linotype" w:hAnsi="Palatino Linotype" w:cs="Open Sans"/>
            <w:sz w:val="22"/>
            <w:szCs w:val="22"/>
          </w:rPr>
          <w:delText>g</w:delText>
        </w:r>
      </w:del>
      <w:r w:rsidRPr="00E96CDF">
        <w:rPr>
          <w:rStyle w:val="normaltextrun"/>
          <w:rFonts w:ascii="Palatino Linotype" w:hAnsi="Palatino Linotype" w:cs="Open Sans"/>
          <w:sz w:val="22"/>
          <w:szCs w:val="22"/>
        </w:rPr>
        <w:t>.</w:t>
      </w:r>
      <w:r w:rsidRPr="00E96CDF">
        <w:rPr>
          <w:rStyle w:val="eop"/>
          <w:rFonts w:ascii="Palatino Linotype" w:hAnsi="Palatino Linotype" w:cs="Open Sans"/>
          <w:sz w:val="22"/>
          <w:szCs w:val="22"/>
        </w:rPr>
        <w:t> </w:t>
      </w:r>
    </w:p>
    <w:p w14:paraId="722D3C33" w14:textId="77777777" w:rsidR="0042255B" w:rsidRPr="00266800" w:rsidRDefault="0042255B" w:rsidP="00B21AC4">
      <w:pPr>
        <w:ind w:left="-115"/>
        <w:rPr>
          <w:rFonts w:ascii="Palatino Linotype" w:hAnsi="Palatino Linotype" w:cstheme="minorHAnsi"/>
          <w:b/>
        </w:rPr>
      </w:pPr>
    </w:p>
    <w:p w14:paraId="101B03B1" w14:textId="526D0984" w:rsidR="003066A7" w:rsidRPr="00266800" w:rsidRDefault="00A04A7B" w:rsidP="003066A7">
      <w:pPr>
        <w:autoSpaceDE w:val="0"/>
        <w:autoSpaceDN w:val="0"/>
        <w:spacing w:after="240"/>
        <w:jc w:val="center"/>
        <w:outlineLvl w:val="0"/>
        <w:rPr>
          <w:rFonts w:ascii="Palatino Linotype" w:hAnsi="Palatino Linotype" w:cstheme="minorHAnsi"/>
        </w:rPr>
      </w:pPr>
      <w:r w:rsidRPr="00266800">
        <w:rPr>
          <w:rFonts w:ascii="Palatino Linotype" w:hAnsi="Palatino Linotype" w:cstheme="minorHAnsi"/>
        </w:rPr>
        <w:t>###</w:t>
      </w:r>
      <w:bookmarkEnd w:id="0"/>
      <w:bookmarkEnd w:id="1"/>
    </w:p>
    <w:p w14:paraId="07072239" w14:textId="7DB626BF" w:rsidR="00A04A7B" w:rsidRPr="00266800" w:rsidRDefault="00A04A7B" w:rsidP="003F130C">
      <w:pPr>
        <w:autoSpaceDE w:val="0"/>
        <w:autoSpaceDN w:val="0"/>
        <w:spacing w:after="240"/>
        <w:outlineLvl w:val="0"/>
        <w:rPr>
          <w:rFonts w:ascii="Palatino Linotype" w:hAnsi="Palatino Linotype" w:cstheme="minorHAnsi"/>
        </w:rPr>
      </w:pPr>
    </w:p>
    <w:sectPr w:rsidR="00A04A7B" w:rsidRPr="00266800" w:rsidSect="00EF4512">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lex Weiss" w:date="2021-08-24T15:24:00Z" w:initials="AW">
    <w:p w14:paraId="4FB8A64D" w14:textId="6CBF177B" w:rsidR="00FC65DB" w:rsidRDefault="00FC65DB">
      <w:pPr>
        <w:pStyle w:val="CommentText"/>
      </w:pPr>
      <w:r>
        <w:rPr>
          <w:rStyle w:val="CommentReference"/>
        </w:rPr>
        <w:annotationRef/>
      </w:r>
      <w:r>
        <w:t>IFMA to provide info for highlighted areas.</w:t>
      </w:r>
    </w:p>
  </w:comment>
  <w:comment w:id="14" w:author="Roberts, Lindsay" w:date="2021-08-24T09:11:00Z" w:initials="RL">
    <w:p w14:paraId="59CC47DA" w14:textId="77777777" w:rsidR="009A5EC0" w:rsidRDefault="009A5EC0" w:rsidP="009A5EC0">
      <w:pPr>
        <w:pStyle w:val="CommentText"/>
      </w:pPr>
      <w:r>
        <w:rPr>
          <w:rStyle w:val="CommentReference"/>
        </w:rPr>
        <w:annotationRef/>
      </w:r>
      <w:r>
        <w:t>Need boiler plate</w:t>
      </w:r>
    </w:p>
  </w:comment>
  <w:comment w:id="15" w:author="Roberts, Lindsay" w:date="2021-08-24T09:12:00Z" w:initials="RL">
    <w:p w14:paraId="4F9A15A6" w14:textId="77777777" w:rsidR="0042255B" w:rsidRDefault="0042255B" w:rsidP="0042255B">
      <w:pPr>
        <w:pStyle w:val="CommentText"/>
      </w:pPr>
      <w:r>
        <w:rPr>
          <w:rStyle w:val="CommentReference"/>
        </w:rPr>
        <w:annotationRef/>
      </w:r>
      <w:r>
        <w:rPr>
          <w:rStyle w:val="CommentReference"/>
        </w:rPr>
        <w:t>Need to ensure this is the accurate boiler 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8A64D" w15:done="1"/>
  <w15:commentEx w15:paraId="59CC47DA" w15:done="1"/>
  <w15:commentEx w15:paraId="4F9A15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8DA1" w16cex:dateUtc="2021-08-24T20:24:00Z"/>
  <w16cex:commentExtensible w16cex:durableId="24CF365F" w16cex:dateUtc="2021-08-24T14:11:00Z"/>
  <w16cex:commentExtensible w16cex:durableId="24CF3676" w16cex:dateUtc="2021-08-24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8A64D" w16cid:durableId="24CF8DA1"/>
  <w16cid:commentId w16cid:paraId="59CC47DA" w16cid:durableId="24CF365F"/>
  <w16cid:commentId w16cid:paraId="4F9A15A6" w16cid:durableId="24CF36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8E5A" w14:textId="77777777" w:rsidR="00AC1CA9" w:rsidRDefault="00AC1CA9" w:rsidP="007978FE">
      <w:r>
        <w:separator/>
      </w:r>
    </w:p>
  </w:endnote>
  <w:endnote w:type="continuationSeparator" w:id="0">
    <w:p w14:paraId="1004B2FD" w14:textId="77777777" w:rsidR="00AC1CA9" w:rsidRDefault="00AC1CA9" w:rsidP="007978FE">
      <w:r>
        <w:continuationSeparator/>
      </w:r>
    </w:p>
  </w:endnote>
  <w:endnote w:type="continuationNotice" w:id="1">
    <w:p w14:paraId="5898D621" w14:textId="77777777" w:rsidR="00AC1CA9" w:rsidRDefault="00AC1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E39A" w14:textId="154FBC72" w:rsidR="002173BB" w:rsidRDefault="002173BB">
    <w:pPr>
      <w:pStyle w:val="Footer"/>
    </w:pPr>
    <w:r>
      <w:rPr>
        <w:noProof/>
      </w:rPr>
      <mc:AlternateContent>
        <mc:Choice Requires="wps">
          <w:drawing>
            <wp:anchor distT="0" distB="0" distL="114300" distR="114300" simplePos="0" relativeHeight="251658240" behindDoc="0" locked="0" layoutInCell="0" allowOverlap="1" wp14:anchorId="2EFD2094" wp14:editId="53DE32CD">
              <wp:simplePos x="0" y="0"/>
              <wp:positionH relativeFrom="page">
                <wp:posOffset>0</wp:posOffset>
              </wp:positionH>
              <wp:positionV relativeFrom="page">
                <wp:posOffset>9601200</wp:posOffset>
              </wp:positionV>
              <wp:extent cx="7772400" cy="266700"/>
              <wp:effectExtent l="0" t="0" r="0" b="0"/>
              <wp:wrapNone/>
              <wp:docPr id="1" name="MSIPCM4bf74525a672de23579f3027"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D5667" w14:textId="50DBDFA7" w:rsidR="002173BB" w:rsidRPr="001619F8" w:rsidRDefault="001B2617" w:rsidP="001619F8">
                          <w:pPr>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FD2094" id="_x0000_t202" coordsize="21600,21600" o:spt="202" path="m,l,21600r21600,l21600,xe">
              <v:stroke joinstyle="miter"/>
              <v:path gradientshapeok="t" o:connecttype="rect"/>
            </v:shapetype>
            <v:shape id="MSIPCM4bf74525a672de23579f3027" o:spid="_x0000_s1026" type="#_x0000_t202" alt="{&quot;HashCode&quot;:-134840300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uQT2BbICAABIBQAADgAA&#10;AAAAAAAAAAAAAAAuAgAAZHJzL2Uyb0RvYy54bWxQSwECLQAUAAYACAAAACEAu0DtMdwAAAALAQAA&#10;DwAAAAAAAAAAAAAAAAAMBQAAZHJzL2Rvd25yZXYueG1sUEsFBgAAAAAEAAQA8wAAABUGAAAAAA==&#10;" o:allowincell="f" filled="f" stroked="f" strokeweight=".5pt">
              <v:textbox inset="20pt,0,,0">
                <w:txbxContent>
                  <w:p w14:paraId="48DD5667" w14:textId="50DBDFA7" w:rsidR="002173BB" w:rsidRPr="001619F8" w:rsidRDefault="001B2617" w:rsidP="001619F8">
                    <w:pPr>
                      <w:rPr>
                        <w:rFonts w:ascii="Rockwell" w:hAnsi="Rockwell"/>
                        <w:color w:val="0078D7"/>
                        <w:sz w:val="18"/>
                      </w:rPr>
                    </w:pPr>
                    <w:r>
                      <w:rPr>
                        <w:rFonts w:ascii="Rockwell" w:hAnsi="Rockwell"/>
                        <w:color w:val="0078D7"/>
                        <w:sz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C512" w14:textId="627970F4" w:rsidR="001B2617" w:rsidRDefault="001B2617">
    <w:pPr>
      <w:pStyle w:val="Footer"/>
    </w:pPr>
    <w:r>
      <w:rPr>
        <w:noProof/>
      </w:rPr>
      <mc:AlternateContent>
        <mc:Choice Requires="wps">
          <w:drawing>
            <wp:anchor distT="0" distB="0" distL="114300" distR="114300" simplePos="0" relativeHeight="251659265" behindDoc="0" locked="0" layoutInCell="0" allowOverlap="1" wp14:anchorId="67EF33F4" wp14:editId="5C76C2EA">
              <wp:simplePos x="0" y="0"/>
              <wp:positionH relativeFrom="page">
                <wp:posOffset>0</wp:posOffset>
              </wp:positionH>
              <wp:positionV relativeFrom="page">
                <wp:posOffset>9603740</wp:posOffset>
              </wp:positionV>
              <wp:extent cx="7772400" cy="263525"/>
              <wp:effectExtent l="0" t="0" r="0" b="3175"/>
              <wp:wrapNone/>
              <wp:docPr id="4" name="MSIPCMb6a5453598320b2e3b3a3bfe" descr="{&quot;HashCode&quot;:-134840300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45CF2" w14:textId="680BDC5F" w:rsidR="001B2617" w:rsidRPr="001B2617" w:rsidRDefault="001B2617" w:rsidP="001B2617">
                          <w:pPr>
                            <w:rPr>
                              <w:rFonts w:ascii="Rockwell" w:hAnsi="Rockwell"/>
                              <w:color w:val="0078D7"/>
                              <w:sz w:val="18"/>
                            </w:rPr>
                          </w:pPr>
                          <w:r w:rsidRPr="001B2617">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EF33F4" id="_x0000_t202" coordsize="21600,21600" o:spt="202" path="m,l,21600r21600,l21600,xe">
              <v:stroke joinstyle="miter"/>
              <v:path gradientshapeok="t" o:connecttype="rect"/>
            </v:shapetype>
            <v:shape id="MSIPCMb6a5453598320b2e3b3a3bfe" o:spid="_x0000_s1027" type="#_x0000_t202" alt="{&quot;HashCode&quot;:-1348403003,&quot;Height&quot;:792.0,&quot;Width&quot;:612.0,&quot;Placement&quot;:&quot;Footer&quot;,&quot;Index&quot;:&quot;FirstPage&quot;,&quot;Section&quot;:1,&quot;Top&quot;:0.0,&quot;Left&quot;:0.0}" style="position:absolute;margin-left:0;margin-top:756.2pt;width:612pt;height:20.7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" o:allowincell="f" filled="f" stroked="f" strokeweight=".5pt">
              <v:fill o:detectmouseclick="t"/>
              <v:textbox inset="20pt,0,,0">
                <w:txbxContent>
                  <w:p w14:paraId="23445CF2" w14:textId="680BDC5F" w:rsidR="001B2617" w:rsidRPr="001B2617" w:rsidRDefault="001B2617" w:rsidP="001B2617">
                    <w:pPr>
                      <w:rPr>
                        <w:rFonts w:ascii="Rockwell" w:hAnsi="Rockwell"/>
                        <w:color w:val="0078D7"/>
                        <w:sz w:val="18"/>
                      </w:rPr>
                    </w:pPr>
                    <w:r w:rsidRPr="001B2617">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3C9E" w14:textId="77777777" w:rsidR="00AC1CA9" w:rsidRDefault="00AC1CA9" w:rsidP="007978FE">
      <w:r>
        <w:separator/>
      </w:r>
    </w:p>
  </w:footnote>
  <w:footnote w:type="continuationSeparator" w:id="0">
    <w:p w14:paraId="7C306760" w14:textId="77777777" w:rsidR="00AC1CA9" w:rsidRDefault="00AC1CA9" w:rsidP="007978FE">
      <w:r>
        <w:continuationSeparator/>
      </w:r>
    </w:p>
  </w:footnote>
  <w:footnote w:type="continuationNotice" w:id="1">
    <w:p w14:paraId="1DA95108" w14:textId="77777777" w:rsidR="00AC1CA9" w:rsidRDefault="00AC1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E1F4" w14:textId="6ACB43D0" w:rsidR="00FC668A" w:rsidRDefault="00B65E80" w:rsidP="00BA3FD1">
    <w:pPr>
      <w:pStyle w:val="Header"/>
      <w:jc w:val="right"/>
    </w:pPr>
    <w:r w:rsidRPr="006B52CF">
      <w:rPr>
        <w:rFonts w:cstheme="minorHAnsi"/>
        <w:b/>
        <w:bCs/>
        <w:noProof/>
        <w:sz w:val="24"/>
        <w:szCs w:val="24"/>
      </w:rPr>
      <w:drawing>
        <wp:anchor distT="0" distB="0" distL="114300" distR="114300" simplePos="0" relativeHeight="251658241" behindDoc="0" locked="0" layoutInCell="1" allowOverlap="1" wp14:anchorId="558A7CB8" wp14:editId="2DE352A8">
          <wp:simplePos x="0" y="0"/>
          <wp:positionH relativeFrom="margin">
            <wp:align>left</wp:align>
          </wp:positionH>
          <wp:positionV relativeFrom="paragraph">
            <wp:posOffset>9525</wp:posOffset>
          </wp:positionV>
          <wp:extent cx="1938655" cy="8572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690" b="15971"/>
                  <a:stretch/>
                </pic:blipFill>
                <pic:spPr bwMode="auto">
                  <a:xfrm>
                    <a:off x="0" y="0"/>
                    <a:ext cx="1938655" cy="857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3FD1">
      <w:rPr>
        <w:noProof/>
      </w:rPr>
      <w:drawing>
        <wp:inline distT="0" distB="0" distL="0" distR="0" wp14:anchorId="4477CC3E" wp14:editId="37A700AD">
          <wp:extent cx="2292985" cy="781050"/>
          <wp:effectExtent l="0" t="0" r="0" b="0"/>
          <wp:docPr id="3" name="Picture 3" descr="IFMA Announces New Vision, Mission and Launches Refreshed Brand,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MA Announces New Vision, Mission and Launches Refreshed Brand, Website"/>
                  <pic:cNvPicPr>
                    <a:picLocks noChangeAspect="1" noChangeArrowheads="1"/>
                  </pic:cNvPicPr>
                </pic:nvPicPr>
                <pic:blipFill rotWithShape="1">
                  <a:blip r:embed="rId2">
                    <a:extLst>
                      <a:ext uri="{28A0092B-C50C-407E-A947-70E740481C1C}">
                        <a14:useLocalDpi xmlns:a14="http://schemas.microsoft.com/office/drawing/2010/main" val="0"/>
                      </a:ext>
                    </a:extLst>
                  </a:blip>
                  <a:srcRect t="12390" b="19866"/>
                  <a:stretch/>
                </pic:blipFill>
                <pic:spPr bwMode="auto">
                  <a:xfrm>
                    <a:off x="0" y="0"/>
                    <a:ext cx="2303360" cy="7845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4CC"/>
    <w:multiLevelType w:val="hybridMultilevel"/>
    <w:tmpl w:val="5DA60CE4"/>
    <w:lvl w:ilvl="0" w:tplc="04090001">
      <w:start w:val="1"/>
      <w:numFmt w:val="bullet"/>
      <w:lvlText w:val=""/>
      <w:lvlJc w:val="left"/>
      <w:pPr>
        <w:ind w:left="600" w:hanging="360"/>
      </w:pPr>
      <w:rPr>
        <w:rFonts w:ascii="Symbol" w:hAnsi="Symbol" w:hint="default"/>
      </w:rPr>
    </w:lvl>
    <w:lvl w:ilvl="1" w:tplc="04090001">
      <w:start w:val="1"/>
      <w:numFmt w:val="bullet"/>
      <w:lvlText w:val=""/>
      <w:lvlJc w:val="left"/>
      <w:pPr>
        <w:ind w:left="1320" w:hanging="360"/>
      </w:pPr>
      <w:rPr>
        <w:rFonts w:ascii="Symbol" w:hAnsi="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396300B"/>
    <w:multiLevelType w:val="multilevel"/>
    <w:tmpl w:val="AC9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638C"/>
    <w:multiLevelType w:val="multilevel"/>
    <w:tmpl w:val="9F10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92ECD"/>
    <w:multiLevelType w:val="multilevel"/>
    <w:tmpl w:val="31784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4169B"/>
    <w:multiLevelType w:val="hybridMultilevel"/>
    <w:tmpl w:val="ECD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5500"/>
    <w:multiLevelType w:val="hybridMultilevel"/>
    <w:tmpl w:val="4EAE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52F2"/>
    <w:multiLevelType w:val="multilevel"/>
    <w:tmpl w:val="C2F2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B7577"/>
    <w:multiLevelType w:val="multilevel"/>
    <w:tmpl w:val="490249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0807F35"/>
    <w:multiLevelType w:val="multilevel"/>
    <w:tmpl w:val="CB9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27396"/>
    <w:multiLevelType w:val="hybridMultilevel"/>
    <w:tmpl w:val="0E4E125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24B31788"/>
    <w:multiLevelType w:val="hybridMultilevel"/>
    <w:tmpl w:val="0846CAF4"/>
    <w:lvl w:ilvl="0" w:tplc="04090001">
      <w:start w:val="1"/>
      <w:numFmt w:val="bullet"/>
      <w:lvlText w:val=""/>
      <w:lvlJc w:val="left"/>
      <w:pPr>
        <w:ind w:left="600" w:hanging="360"/>
      </w:pPr>
      <w:rPr>
        <w:rFonts w:ascii="Symbol" w:hAnsi="Symbol" w:hint="default"/>
      </w:rPr>
    </w:lvl>
    <w:lvl w:ilvl="1" w:tplc="04090001">
      <w:start w:val="1"/>
      <w:numFmt w:val="bullet"/>
      <w:lvlText w:val=""/>
      <w:lvlJc w:val="left"/>
      <w:pPr>
        <w:ind w:left="1320" w:hanging="360"/>
      </w:pPr>
      <w:rPr>
        <w:rFonts w:ascii="Symbol" w:hAnsi="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28324AC9"/>
    <w:multiLevelType w:val="hybridMultilevel"/>
    <w:tmpl w:val="7BECAFD6"/>
    <w:lvl w:ilvl="0" w:tplc="04090001">
      <w:start w:val="1"/>
      <w:numFmt w:val="bullet"/>
      <w:lvlText w:val=""/>
      <w:lvlJc w:val="left"/>
      <w:pPr>
        <w:ind w:left="600" w:hanging="360"/>
      </w:pPr>
      <w:rPr>
        <w:rFonts w:ascii="Symbol" w:hAnsi="Symbol" w:cs="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cs="Wingdings" w:hint="default"/>
      </w:rPr>
    </w:lvl>
    <w:lvl w:ilvl="3" w:tplc="04090001" w:tentative="1">
      <w:start w:val="1"/>
      <w:numFmt w:val="bullet"/>
      <w:lvlText w:val=""/>
      <w:lvlJc w:val="left"/>
      <w:pPr>
        <w:ind w:left="2760" w:hanging="360"/>
      </w:pPr>
      <w:rPr>
        <w:rFonts w:ascii="Symbol" w:hAnsi="Symbol" w:cs="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cs="Wingdings" w:hint="default"/>
      </w:rPr>
    </w:lvl>
    <w:lvl w:ilvl="6" w:tplc="04090001" w:tentative="1">
      <w:start w:val="1"/>
      <w:numFmt w:val="bullet"/>
      <w:lvlText w:val=""/>
      <w:lvlJc w:val="left"/>
      <w:pPr>
        <w:ind w:left="4920" w:hanging="360"/>
      </w:pPr>
      <w:rPr>
        <w:rFonts w:ascii="Symbol" w:hAnsi="Symbol" w:cs="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cs="Wingdings" w:hint="default"/>
      </w:rPr>
    </w:lvl>
  </w:abstractNum>
  <w:abstractNum w:abstractNumId="12" w15:restartNumberingAfterBreak="0">
    <w:nsid w:val="29FA03E3"/>
    <w:multiLevelType w:val="multilevel"/>
    <w:tmpl w:val="A58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77C91"/>
    <w:multiLevelType w:val="multilevel"/>
    <w:tmpl w:val="2684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31A9C"/>
    <w:multiLevelType w:val="hybridMultilevel"/>
    <w:tmpl w:val="89DC4D52"/>
    <w:lvl w:ilvl="0" w:tplc="FFA2B0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418D"/>
    <w:multiLevelType w:val="multilevel"/>
    <w:tmpl w:val="215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718BA"/>
    <w:multiLevelType w:val="multilevel"/>
    <w:tmpl w:val="A39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62AC3"/>
    <w:multiLevelType w:val="multilevel"/>
    <w:tmpl w:val="53D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03312"/>
    <w:multiLevelType w:val="multilevel"/>
    <w:tmpl w:val="C852747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5EC2688"/>
    <w:multiLevelType w:val="multilevel"/>
    <w:tmpl w:val="D10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7390C"/>
    <w:multiLevelType w:val="multilevel"/>
    <w:tmpl w:val="811E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43387"/>
    <w:multiLevelType w:val="hybridMultilevel"/>
    <w:tmpl w:val="07A8F2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C6104"/>
    <w:multiLevelType w:val="multilevel"/>
    <w:tmpl w:val="38EE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F32BC6"/>
    <w:multiLevelType w:val="hybridMultilevel"/>
    <w:tmpl w:val="DA14F4B0"/>
    <w:lvl w:ilvl="0" w:tplc="FFA2B0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B0536"/>
    <w:multiLevelType w:val="hybridMultilevel"/>
    <w:tmpl w:val="16CA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870EA"/>
    <w:multiLevelType w:val="multilevel"/>
    <w:tmpl w:val="3BD4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5649B7"/>
    <w:multiLevelType w:val="multilevel"/>
    <w:tmpl w:val="528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52514C"/>
    <w:multiLevelType w:val="hybridMultilevel"/>
    <w:tmpl w:val="458EDC9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625653FF"/>
    <w:multiLevelType w:val="multilevel"/>
    <w:tmpl w:val="38B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A4F7F"/>
    <w:multiLevelType w:val="multilevel"/>
    <w:tmpl w:val="F6A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20"/>
  </w:num>
  <w:num w:numId="4">
    <w:abstractNumId w:val="12"/>
  </w:num>
  <w:num w:numId="5">
    <w:abstractNumId w:val="1"/>
  </w:num>
  <w:num w:numId="6">
    <w:abstractNumId w:val="8"/>
  </w:num>
  <w:num w:numId="7">
    <w:abstractNumId w:val="26"/>
  </w:num>
  <w:num w:numId="8">
    <w:abstractNumId w:val="17"/>
  </w:num>
  <w:num w:numId="9">
    <w:abstractNumId w:val="28"/>
  </w:num>
  <w:num w:numId="10">
    <w:abstractNumId w:val="25"/>
  </w:num>
  <w:num w:numId="11">
    <w:abstractNumId w:val="13"/>
  </w:num>
  <w:num w:numId="12">
    <w:abstractNumId w:val="22"/>
  </w:num>
  <w:num w:numId="13">
    <w:abstractNumId w:val="15"/>
  </w:num>
  <w:num w:numId="14">
    <w:abstractNumId w:val="7"/>
  </w:num>
  <w:num w:numId="15">
    <w:abstractNumId w:val="19"/>
  </w:num>
  <w:num w:numId="16">
    <w:abstractNumId w:val="18"/>
  </w:num>
  <w:num w:numId="17">
    <w:abstractNumId w:val="3"/>
  </w:num>
  <w:num w:numId="18">
    <w:abstractNumId w:val="6"/>
  </w:num>
  <w:num w:numId="19">
    <w:abstractNumId w:val="11"/>
  </w:num>
  <w:num w:numId="20">
    <w:abstractNumId w:val="23"/>
  </w:num>
  <w:num w:numId="21">
    <w:abstractNumId w:val="14"/>
  </w:num>
  <w:num w:numId="22">
    <w:abstractNumId w:val="16"/>
  </w:num>
  <w:num w:numId="23">
    <w:abstractNumId w:val="9"/>
  </w:num>
  <w:num w:numId="24">
    <w:abstractNumId w:val="27"/>
  </w:num>
  <w:num w:numId="25">
    <w:abstractNumId w:val="10"/>
  </w:num>
  <w:num w:numId="26">
    <w:abstractNumId w:val="0"/>
  </w:num>
  <w:num w:numId="27">
    <w:abstractNumId w:val="21"/>
  </w:num>
  <w:num w:numId="28">
    <w:abstractNumId w:val="5"/>
  </w:num>
  <w:num w:numId="29">
    <w:abstractNumId w:val="4"/>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s, Lindsay">
    <w15:presenceInfo w15:providerId="AD" w15:userId="S::Lindsay.Roberts@informa.com::d3fe6966-0466-44d2-9f45-97dec638fcdf"/>
  </w15:person>
  <w15:person w15:author="Alex Weiss">
    <w15:presenceInfo w15:providerId="AD" w15:userId="S::aweiss@mulberrymc.com::7ad7b8f9-c943-4573-8da4-fabd48ec687c"/>
  </w15:person>
  <w15:person w15:author="Jill Nuppenau">
    <w15:presenceInfo w15:providerId="AD" w15:userId="S::jilln@issa.com::c796036b-f499-4b7a-a774-e95e48b5279d"/>
  </w15:person>
  <w15:person w15:author="Renata Pasmanik">
    <w15:presenceInfo w15:providerId="AD" w15:userId="S::renatap@issa.com::c30b974a-8cb7-4764-8610-9c929e7b5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7B"/>
    <w:rsid w:val="00000529"/>
    <w:rsid w:val="00000AF9"/>
    <w:rsid w:val="00001708"/>
    <w:rsid w:val="00001E22"/>
    <w:rsid w:val="000025F8"/>
    <w:rsid w:val="00002D69"/>
    <w:rsid w:val="00007654"/>
    <w:rsid w:val="000109F6"/>
    <w:rsid w:val="000114E3"/>
    <w:rsid w:val="00011EC7"/>
    <w:rsid w:val="00012FF9"/>
    <w:rsid w:val="00013CB4"/>
    <w:rsid w:val="000149C3"/>
    <w:rsid w:val="00030191"/>
    <w:rsid w:val="00037946"/>
    <w:rsid w:val="00042B05"/>
    <w:rsid w:val="000444E1"/>
    <w:rsid w:val="00045291"/>
    <w:rsid w:val="0004556A"/>
    <w:rsid w:val="0005062A"/>
    <w:rsid w:val="00051F39"/>
    <w:rsid w:val="00052A12"/>
    <w:rsid w:val="00055735"/>
    <w:rsid w:val="00055C72"/>
    <w:rsid w:val="00055D24"/>
    <w:rsid w:val="00056705"/>
    <w:rsid w:val="000607A0"/>
    <w:rsid w:val="00060CC0"/>
    <w:rsid w:val="00063273"/>
    <w:rsid w:val="00063E8E"/>
    <w:rsid w:val="00067829"/>
    <w:rsid w:val="000733D2"/>
    <w:rsid w:val="00074A6C"/>
    <w:rsid w:val="000753E8"/>
    <w:rsid w:val="000778A0"/>
    <w:rsid w:val="000813AA"/>
    <w:rsid w:val="00084202"/>
    <w:rsid w:val="00087730"/>
    <w:rsid w:val="00090C8D"/>
    <w:rsid w:val="00093661"/>
    <w:rsid w:val="000A01CC"/>
    <w:rsid w:val="000A0B0E"/>
    <w:rsid w:val="000A20A2"/>
    <w:rsid w:val="000A52B8"/>
    <w:rsid w:val="000B11DD"/>
    <w:rsid w:val="000B5A75"/>
    <w:rsid w:val="000B5CE0"/>
    <w:rsid w:val="000B7C08"/>
    <w:rsid w:val="000C13FA"/>
    <w:rsid w:val="000C2679"/>
    <w:rsid w:val="000C2B02"/>
    <w:rsid w:val="000C353D"/>
    <w:rsid w:val="000C3E59"/>
    <w:rsid w:val="000C43EB"/>
    <w:rsid w:val="000C4FD5"/>
    <w:rsid w:val="000C5BF5"/>
    <w:rsid w:val="000C770C"/>
    <w:rsid w:val="000C7C18"/>
    <w:rsid w:val="000D014A"/>
    <w:rsid w:val="000D122C"/>
    <w:rsid w:val="000D27EC"/>
    <w:rsid w:val="000D2E69"/>
    <w:rsid w:val="000D324A"/>
    <w:rsid w:val="000D4FBA"/>
    <w:rsid w:val="000D4FE7"/>
    <w:rsid w:val="000D60BE"/>
    <w:rsid w:val="000E12EB"/>
    <w:rsid w:val="000E39DA"/>
    <w:rsid w:val="000E6FC2"/>
    <w:rsid w:val="000E7D7A"/>
    <w:rsid w:val="000F0B0F"/>
    <w:rsid w:val="000F1268"/>
    <w:rsid w:val="000F2241"/>
    <w:rsid w:val="000F3791"/>
    <w:rsid w:val="000F4BC9"/>
    <w:rsid w:val="000F5300"/>
    <w:rsid w:val="000F626D"/>
    <w:rsid w:val="000F671D"/>
    <w:rsid w:val="00100ABD"/>
    <w:rsid w:val="001059C4"/>
    <w:rsid w:val="0012103A"/>
    <w:rsid w:val="001228C3"/>
    <w:rsid w:val="00122E64"/>
    <w:rsid w:val="00124684"/>
    <w:rsid w:val="00125DDD"/>
    <w:rsid w:val="00126B26"/>
    <w:rsid w:val="0013162E"/>
    <w:rsid w:val="0013587B"/>
    <w:rsid w:val="00137341"/>
    <w:rsid w:val="00137929"/>
    <w:rsid w:val="0014443C"/>
    <w:rsid w:val="00145522"/>
    <w:rsid w:val="0014572A"/>
    <w:rsid w:val="00146882"/>
    <w:rsid w:val="001470F5"/>
    <w:rsid w:val="00150230"/>
    <w:rsid w:val="00150CA8"/>
    <w:rsid w:val="00154D70"/>
    <w:rsid w:val="001619F8"/>
    <w:rsid w:val="00167FE9"/>
    <w:rsid w:val="00174EE4"/>
    <w:rsid w:val="00174F61"/>
    <w:rsid w:val="00176576"/>
    <w:rsid w:val="00187493"/>
    <w:rsid w:val="0019322A"/>
    <w:rsid w:val="00193620"/>
    <w:rsid w:val="00197A2D"/>
    <w:rsid w:val="001A1AB6"/>
    <w:rsid w:val="001A1CF0"/>
    <w:rsid w:val="001A2045"/>
    <w:rsid w:val="001A5547"/>
    <w:rsid w:val="001A583F"/>
    <w:rsid w:val="001A7D8E"/>
    <w:rsid w:val="001B0202"/>
    <w:rsid w:val="001B1424"/>
    <w:rsid w:val="001B1492"/>
    <w:rsid w:val="001B2617"/>
    <w:rsid w:val="001B4D4F"/>
    <w:rsid w:val="001B59E2"/>
    <w:rsid w:val="001B6A70"/>
    <w:rsid w:val="001B708A"/>
    <w:rsid w:val="001C29A2"/>
    <w:rsid w:val="001C29ED"/>
    <w:rsid w:val="001C5A80"/>
    <w:rsid w:val="001C5F4C"/>
    <w:rsid w:val="001C7956"/>
    <w:rsid w:val="001D2E4D"/>
    <w:rsid w:val="001E1405"/>
    <w:rsid w:val="001E2AB2"/>
    <w:rsid w:val="001E487E"/>
    <w:rsid w:val="001E4E4D"/>
    <w:rsid w:val="001E617E"/>
    <w:rsid w:val="001E75E3"/>
    <w:rsid w:val="001F02A7"/>
    <w:rsid w:val="001F36AE"/>
    <w:rsid w:val="001F3D3F"/>
    <w:rsid w:val="001F6C73"/>
    <w:rsid w:val="002021D7"/>
    <w:rsid w:val="00206247"/>
    <w:rsid w:val="00206811"/>
    <w:rsid w:val="00213DF1"/>
    <w:rsid w:val="0021606C"/>
    <w:rsid w:val="00216C65"/>
    <w:rsid w:val="002173BB"/>
    <w:rsid w:val="00221C40"/>
    <w:rsid w:val="00224EEE"/>
    <w:rsid w:val="00225EB2"/>
    <w:rsid w:val="00230860"/>
    <w:rsid w:val="00230A09"/>
    <w:rsid w:val="002316B2"/>
    <w:rsid w:val="00242F38"/>
    <w:rsid w:val="0024443B"/>
    <w:rsid w:val="00246D5B"/>
    <w:rsid w:val="002508F7"/>
    <w:rsid w:val="002543EC"/>
    <w:rsid w:val="00254C3A"/>
    <w:rsid w:val="00260862"/>
    <w:rsid w:val="00264BE2"/>
    <w:rsid w:val="00264EF5"/>
    <w:rsid w:val="00265B1F"/>
    <w:rsid w:val="00266800"/>
    <w:rsid w:val="002718D4"/>
    <w:rsid w:val="002755E0"/>
    <w:rsid w:val="0027669F"/>
    <w:rsid w:val="00276E8F"/>
    <w:rsid w:val="00281CA2"/>
    <w:rsid w:val="002823E6"/>
    <w:rsid w:val="00285BE3"/>
    <w:rsid w:val="00286B08"/>
    <w:rsid w:val="002904C8"/>
    <w:rsid w:val="00292209"/>
    <w:rsid w:val="002924C5"/>
    <w:rsid w:val="00292D4D"/>
    <w:rsid w:val="002940F0"/>
    <w:rsid w:val="002A2580"/>
    <w:rsid w:val="002A4BD2"/>
    <w:rsid w:val="002A50C9"/>
    <w:rsid w:val="002A7031"/>
    <w:rsid w:val="002B2083"/>
    <w:rsid w:val="002B2A01"/>
    <w:rsid w:val="002B3CEA"/>
    <w:rsid w:val="002B4666"/>
    <w:rsid w:val="002C2636"/>
    <w:rsid w:val="002C320A"/>
    <w:rsid w:val="002C3303"/>
    <w:rsid w:val="002C76E8"/>
    <w:rsid w:val="002D198B"/>
    <w:rsid w:val="002D48FE"/>
    <w:rsid w:val="002E165E"/>
    <w:rsid w:val="002E1876"/>
    <w:rsid w:val="002E4089"/>
    <w:rsid w:val="002E4A93"/>
    <w:rsid w:val="002F5F26"/>
    <w:rsid w:val="002F70AA"/>
    <w:rsid w:val="0030218F"/>
    <w:rsid w:val="003050C3"/>
    <w:rsid w:val="003066A7"/>
    <w:rsid w:val="003070B3"/>
    <w:rsid w:val="003077AE"/>
    <w:rsid w:val="00307B5E"/>
    <w:rsid w:val="00307BB3"/>
    <w:rsid w:val="00312201"/>
    <w:rsid w:val="003213CB"/>
    <w:rsid w:val="00322263"/>
    <w:rsid w:val="003228BA"/>
    <w:rsid w:val="00323501"/>
    <w:rsid w:val="00323F9E"/>
    <w:rsid w:val="00324798"/>
    <w:rsid w:val="00327832"/>
    <w:rsid w:val="003336EB"/>
    <w:rsid w:val="00334D68"/>
    <w:rsid w:val="00335B04"/>
    <w:rsid w:val="0033756C"/>
    <w:rsid w:val="003424B1"/>
    <w:rsid w:val="003428BC"/>
    <w:rsid w:val="00343104"/>
    <w:rsid w:val="00364DE3"/>
    <w:rsid w:val="003707BE"/>
    <w:rsid w:val="0037680D"/>
    <w:rsid w:val="003779BD"/>
    <w:rsid w:val="00381246"/>
    <w:rsid w:val="0038186C"/>
    <w:rsid w:val="00382F1C"/>
    <w:rsid w:val="00386001"/>
    <w:rsid w:val="00391168"/>
    <w:rsid w:val="003966A5"/>
    <w:rsid w:val="003A00CB"/>
    <w:rsid w:val="003A1CB7"/>
    <w:rsid w:val="003A1FCF"/>
    <w:rsid w:val="003A3368"/>
    <w:rsid w:val="003A43C8"/>
    <w:rsid w:val="003A53E1"/>
    <w:rsid w:val="003A5F16"/>
    <w:rsid w:val="003B009D"/>
    <w:rsid w:val="003B0C23"/>
    <w:rsid w:val="003B1A22"/>
    <w:rsid w:val="003B3253"/>
    <w:rsid w:val="003B35BC"/>
    <w:rsid w:val="003B3B7B"/>
    <w:rsid w:val="003B3B9A"/>
    <w:rsid w:val="003B7C79"/>
    <w:rsid w:val="003C01DC"/>
    <w:rsid w:val="003C3454"/>
    <w:rsid w:val="003D0521"/>
    <w:rsid w:val="003D1A59"/>
    <w:rsid w:val="003D79A2"/>
    <w:rsid w:val="003E2867"/>
    <w:rsid w:val="003E3CB3"/>
    <w:rsid w:val="003E46CC"/>
    <w:rsid w:val="003F130C"/>
    <w:rsid w:val="003F295E"/>
    <w:rsid w:val="003F4742"/>
    <w:rsid w:val="003F5996"/>
    <w:rsid w:val="003F6F23"/>
    <w:rsid w:val="003F7C13"/>
    <w:rsid w:val="0040057B"/>
    <w:rsid w:val="00400CB7"/>
    <w:rsid w:val="00403DD0"/>
    <w:rsid w:val="00404268"/>
    <w:rsid w:val="00407BB2"/>
    <w:rsid w:val="0041721C"/>
    <w:rsid w:val="00417A25"/>
    <w:rsid w:val="00421F9A"/>
    <w:rsid w:val="00422452"/>
    <w:rsid w:val="0042255B"/>
    <w:rsid w:val="00422993"/>
    <w:rsid w:val="00422D1F"/>
    <w:rsid w:val="004232DA"/>
    <w:rsid w:val="00423A61"/>
    <w:rsid w:val="00424A88"/>
    <w:rsid w:val="00424DC6"/>
    <w:rsid w:val="00425564"/>
    <w:rsid w:val="00430673"/>
    <w:rsid w:val="00431915"/>
    <w:rsid w:val="00433271"/>
    <w:rsid w:val="00434DF0"/>
    <w:rsid w:val="0043707C"/>
    <w:rsid w:val="00437A55"/>
    <w:rsid w:val="00437E22"/>
    <w:rsid w:val="004422D5"/>
    <w:rsid w:val="004444C0"/>
    <w:rsid w:val="00452A53"/>
    <w:rsid w:val="004532B8"/>
    <w:rsid w:val="00457AC2"/>
    <w:rsid w:val="004602E7"/>
    <w:rsid w:val="00471B8A"/>
    <w:rsid w:val="00472704"/>
    <w:rsid w:val="004776EA"/>
    <w:rsid w:val="004816AD"/>
    <w:rsid w:val="0048561A"/>
    <w:rsid w:val="00486262"/>
    <w:rsid w:val="0049193A"/>
    <w:rsid w:val="0049477B"/>
    <w:rsid w:val="00495BF8"/>
    <w:rsid w:val="004972D6"/>
    <w:rsid w:val="004A01D1"/>
    <w:rsid w:val="004A3BF4"/>
    <w:rsid w:val="004A6E71"/>
    <w:rsid w:val="004B1648"/>
    <w:rsid w:val="004B5BA0"/>
    <w:rsid w:val="004C04E1"/>
    <w:rsid w:val="004C23A9"/>
    <w:rsid w:val="004C2C8E"/>
    <w:rsid w:val="004C6870"/>
    <w:rsid w:val="004C7AB6"/>
    <w:rsid w:val="004D1228"/>
    <w:rsid w:val="004D3497"/>
    <w:rsid w:val="004D3DB1"/>
    <w:rsid w:val="004D6FE1"/>
    <w:rsid w:val="004E135D"/>
    <w:rsid w:val="004E1AD1"/>
    <w:rsid w:val="004E3204"/>
    <w:rsid w:val="004E3D73"/>
    <w:rsid w:val="004E7114"/>
    <w:rsid w:val="004F2A25"/>
    <w:rsid w:val="004F38DB"/>
    <w:rsid w:val="004F4432"/>
    <w:rsid w:val="004F50A5"/>
    <w:rsid w:val="004F5244"/>
    <w:rsid w:val="004F5951"/>
    <w:rsid w:val="004F69E5"/>
    <w:rsid w:val="0050395C"/>
    <w:rsid w:val="0050477D"/>
    <w:rsid w:val="00504F72"/>
    <w:rsid w:val="00513B06"/>
    <w:rsid w:val="0051679D"/>
    <w:rsid w:val="00522705"/>
    <w:rsid w:val="00522E3A"/>
    <w:rsid w:val="00523376"/>
    <w:rsid w:val="00525455"/>
    <w:rsid w:val="00525F02"/>
    <w:rsid w:val="005272B3"/>
    <w:rsid w:val="005301AD"/>
    <w:rsid w:val="00535D70"/>
    <w:rsid w:val="0053757F"/>
    <w:rsid w:val="005444B2"/>
    <w:rsid w:val="005448F0"/>
    <w:rsid w:val="00545A4A"/>
    <w:rsid w:val="005460EC"/>
    <w:rsid w:val="00546D56"/>
    <w:rsid w:val="00550F73"/>
    <w:rsid w:val="00551A69"/>
    <w:rsid w:val="00556413"/>
    <w:rsid w:val="00565F9C"/>
    <w:rsid w:val="00570F75"/>
    <w:rsid w:val="00572E1A"/>
    <w:rsid w:val="00590EC1"/>
    <w:rsid w:val="0059208C"/>
    <w:rsid w:val="005936B0"/>
    <w:rsid w:val="0059447E"/>
    <w:rsid w:val="005960CB"/>
    <w:rsid w:val="005A0681"/>
    <w:rsid w:val="005A0C32"/>
    <w:rsid w:val="005A229C"/>
    <w:rsid w:val="005A41C5"/>
    <w:rsid w:val="005A5EC6"/>
    <w:rsid w:val="005A76A6"/>
    <w:rsid w:val="005A7896"/>
    <w:rsid w:val="005B274C"/>
    <w:rsid w:val="005B353E"/>
    <w:rsid w:val="005B6F43"/>
    <w:rsid w:val="005C1A4D"/>
    <w:rsid w:val="005C5B47"/>
    <w:rsid w:val="005C5E14"/>
    <w:rsid w:val="005D026A"/>
    <w:rsid w:val="005D2440"/>
    <w:rsid w:val="005D5189"/>
    <w:rsid w:val="005D5600"/>
    <w:rsid w:val="005D7A88"/>
    <w:rsid w:val="005D7EF6"/>
    <w:rsid w:val="005E3865"/>
    <w:rsid w:val="005E4C6A"/>
    <w:rsid w:val="005E6C4A"/>
    <w:rsid w:val="005E740C"/>
    <w:rsid w:val="005E758D"/>
    <w:rsid w:val="005F19DC"/>
    <w:rsid w:val="005F40E1"/>
    <w:rsid w:val="005F6085"/>
    <w:rsid w:val="005F62D7"/>
    <w:rsid w:val="005F673A"/>
    <w:rsid w:val="00606EFF"/>
    <w:rsid w:val="006070D4"/>
    <w:rsid w:val="00607678"/>
    <w:rsid w:val="0061225B"/>
    <w:rsid w:val="0062187F"/>
    <w:rsid w:val="00621928"/>
    <w:rsid w:val="00621EC5"/>
    <w:rsid w:val="00627888"/>
    <w:rsid w:val="00627EDA"/>
    <w:rsid w:val="00633045"/>
    <w:rsid w:val="006332E2"/>
    <w:rsid w:val="00634734"/>
    <w:rsid w:val="006359C5"/>
    <w:rsid w:val="0064574A"/>
    <w:rsid w:val="00646F70"/>
    <w:rsid w:val="006518B9"/>
    <w:rsid w:val="00651D91"/>
    <w:rsid w:val="006607A9"/>
    <w:rsid w:val="00661737"/>
    <w:rsid w:val="006637A3"/>
    <w:rsid w:val="00663AFE"/>
    <w:rsid w:val="00663E88"/>
    <w:rsid w:val="006645A8"/>
    <w:rsid w:val="006667DF"/>
    <w:rsid w:val="006717B7"/>
    <w:rsid w:val="00681754"/>
    <w:rsid w:val="0068478E"/>
    <w:rsid w:val="00687354"/>
    <w:rsid w:val="00690623"/>
    <w:rsid w:val="00692582"/>
    <w:rsid w:val="00692C1D"/>
    <w:rsid w:val="006A07AA"/>
    <w:rsid w:val="006A0EFF"/>
    <w:rsid w:val="006A4AF5"/>
    <w:rsid w:val="006A59C5"/>
    <w:rsid w:val="006A7CCF"/>
    <w:rsid w:val="006B1AE5"/>
    <w:rsid w:val="006C4160"/>
    <w:rsid w:val="006C52F9"/>
    <w:rsid w:val="006D48C2"/>
    <w:rsid w:val="006D78D4"/>
    <w:rsid w:val="006E28E3"/>
    <w:rsid w:val="006E2BCE"/>
    <w:rsid w:val="006E39E8"/>
    <w:rsid w:val="006E5F2B"/>
    <w:rsid w:val="006E6A13"/>
    <w:rsid w:val="006F1FBC"/>
    <w:rsid w:val="006F53AC"/>
    <w:rsid w:val="006F76F3"/>
    <w:rsid w:val="00703EE7"/>
    <w:rsid w:val="00707E44"/>
    <w:rsid w:val="007131E7"/>
    <w:rsid w:val="007146F6"/>
    <w:rsid w:val="00717A5D"/>
    <w:rsid w:val="00722A4D"/>
    <w:rsid w:val="007233CF"/>
    <w:rsid w:val="007238EC"/>
    <w:rsid w:val="00723A27"/>
    <w:rsid w:val="00727372"/>
    <w:rsid w:val="00730887"/>
    <w:rsid w:val="00733735"/>
    <w:rsid w:val="00743F68"/>
    <w:rsid w:val="00747CA5"/>
    <w:rsid w:val="00753D5B"/>
    <w:rsid w:val="0075589B"/>
    <w:rsid w:val="0075616B"/>
    <w:rsid w:val="00757D04"/>
    <w:rsid w:val="00761129"/>
    <w:rsid w:val="00762E99"/>
    <w:rsid w:val="0076508C"/>
    <w:rsid w:val="00774195"/>
    <w:rsid w:val="00775451"/>
    <w:rsid w:val="00775B66"/>
    <w:rsid w:val="007762CE"/>
    <w:rsid w:val="0078120F"/>
    <w:rsid w:val="007911BF"/>
    <w:rsid w:val="0079157C"/>
    <w:rsid w:val="0079468E"/>
    <w:rsid w:val="00795CCF"/>
    <w:rsid w:val="00796E7E"/>
    <w:rsid w:val="00797694"/>
    <w:rsid w:val="007978FE"/>
    <w:rsid w:val="007A50C4"/>
    <w:rsid w:val="007A751B"/>
    <w:rsid w:val="007B304E"/>
    <w:rsid w:val="007B4B9F"/>
    <w:rsid w:val="007C0E1B"/>
    <w:rsid w:val="007C158F"/>
    <w:rsid w:val="007C1E6A"/>
    <w:rsid w:val="007C2E95"/>
    <w:rsid w:val="007C30D4"/>
    <w:rsid w:val="007C6608"/>
    <w:rsid w:val="007C7870"/>
    <w:rsid w:val="007D3758"/>
    <w:rsid w:val="007D37EF"/>
    <w:rsid w:val="007D3896"/>
    <w:rsid w:val="007D67B7"/>
    <w:rsid w:val="007D6813"/>
    <w:rsid w:val="007E24BD"/>
    <w:rsid w:val="007E26E3"/>
    <w:rsid w:val="007E30B7"/>
    <w:rsid w:val="007E30BD"/>
    <w:rsid w:val="007E410F"/>
    <w:rsid w:val="007F2895"/>
    <w:rsid w:val="007F6E3F"/>
    <w:rsid w:val="0080266C"/>
    <w:rsid w:val="00802673"/>
    <w:rsid w:val="00803340"/>
    <w:rsid w:val="00803B66"/>
    <w:rsid w:val="00803E88"/>
    <w:rsid w:val="00803FF1"/>
    <w:rsid w:val="00806A27"/>
    <w:rsid w:val="00811648"/>
    <w:rsid w:val="00817048"/>
    <w:rsid w:val="00822574"/>
    <w:rsid w:val="00823529"/>
    <w:rsid w:val="00825A28"/>
    <w:rsid w:val="00827562"/>
    <w:rsid w:val="008279F3"/>
    <w:rsid w:val="00827B61"/>
    <w:rsid w:val="00830108"/>
    <w:rsid w:val="008301DF"/>
    <w:rsid w:val="00831A94"/>
    <w:rsid w:val="00841FA3"/>
    <w:rsid w:val="008426BE"/>
    <w:rsid w:val="00842702"/>
    <w:rsid w:val="00843AF8"/>
    <w:rsid w:val="00844B58"/>
    <w:rsid w:val="00845194"/>
    <w:rsid w:val="00852002"/>
    <w:rsid w:val="0085621A"/>
    <w:rsid w:val="00861D02"/>
    <w:rsid w:val="00863668"/>
    <w:rsid w:val="00865795"/>
    <w:rsid w:val="00865E53"/>
    <w:rsid w:val="008662AA"/>
    <w:rsid w:val="00866B4C"/>
    <w:rsid w:val="00871518"/>
    <w:rsid w:val="00873916"/>
    <w:rsid w:val="00875809"/>
    <w:rsid w:val="008761A5"/>
    <w:rsid w:val="00877E2E"/>
    <w:rsid w:val="00880C03"/>
    <w:rsid w:val="00880CAF"/>
    <w:rsid w:val="0088396B"/>
    <w:rsid w:val="00884F11"/>
    <w:rsid w:val="00885494"/>
    <w:rsid w:val="00885AD6"/>
    <w:rsid w:val="00885AF4"/>
    <w:rsid w:val="0088624E"/>
    <w:rsid w:val="00886586"/>
    <w:rsid w:val="008901F0"/>
    <w:rsid w:val="00891986"/>
    <w:rsid w:val="008941E8"/>
    <w:rsid w:val="008A18D7"/>
    <w:rsid w:val="008A1BD7"/>
    <w:rsid w:val="008A227A"/>
    <w:rsid w:val="008A2C53"/>
    <w:rsid w:val="008A6495"/>
    <w:rsid w:val="008A6FA6"/>
    <w:rsid w:val="008A76D0"/>
    <w:rsid w:val="008A7B0D"/>
    <w:rsid w:val="008B015A"/>
    <w:rsid w:val="008B12B1"/>
    <w:rsid w:val="008B7197"/>
    <w:rsid w:val="008C2B7F"/>
    <w:rsid w:val="008C6F8A"/>
    <w:rsid w:val="008D03ED"/>
    <w:rsid w:val="008D2915"/>
    <w:rsid w:val="008D46B8"/>
    <w:rsid w:val="008D4A94"/>
    <w:rsid w:val="008E00A2"/>
    <w:rsid w:val="008E095B"/>
    <w:rsid w:val="008E1D49"/>
    <w:rsid w:val="008E2321"/>
    <w:rsid w:val="008E5094"/>
    <w:rsid w:val="008F2B11"/>
    <w:rsid w:val="008F4838"/>
    <w:rsid w:val="008F4A15"/>
    <w:rsid w:val="009018B9"/>
    <w:rsid w:val="0090297C"/>
    <w:rsid w:val="00903F7F"/>
    <w:rsid w:val="009057BE"/>
    <w:rsid w:val="00911AC9"/>
    <w:rsid w:val="0091537E"/>
    <w:rsid w:val="00915D1B"/>
    <w:rsid w:val="0091655B"/>
    <w:rsid w:val="00921504"/>
    <w:rsid w:val="00925A28"/>
    <w:rsid w:val="00925FC5"/>
    <w:rsid w:val="00932C4B"/>
    <w:rsid w:val="00933968"/>
    <w:rsid w:val="00934813"/>
    <w:rsid w:val="009371E1"/>
    <w:rsid w:val="00940754"/>
    <w:rsid w:val="00945EE9"/>
    <w:rsid w:val="00946938"/>
    <w:rsid w:val="00947E94"/>
    <w:rsid w:val="009509B1"/>
    <w:rsid w:val="00951D3C"/>
    <w:rsid w:val="00952A8D"/>
    <w:rsid w:val="0095690F"/>
    <w:rsid w:val="009570CB"/>
    <w:rsid w:val="00957778"/>
    <w:rsid w:val="00960524"/>
    <w:rsid w:val="009627F1"/>
    <w:rsid w:val="00964D1D"/>
    <w:rsid w:val="00973440"/>
    <w:rsid w:val="0097349A"/>
    <w:rsid w:val="0097497B"/>
    <w:rsid w:val="00976AD9"/>
    <w:rsid w:val="00976C5B"/>
    <w:rsid w:val="0098086F"/>
    <w:rsid w:val="00984C09"/>
    <w:rsid w:val="0098505A"/>
    <w:rsid w:val="00991492"/>
    <w:rsid w:val="00992AD3"/>
    <w:rsid w:val="00995692"/>
    <w:rsid w:val="0099791D"/>
    <w:rsid w:val="009A2CFE"/>
    <w:rsid w:val="009A5EC0"/>
    <w:rsid w:val="009B19E7"/>
    <w:rsid w:val="009B3D3B"/>
    <w:rsid w:val="009C4373"/>
    <w:rsid w:val="009C5051"/>
    <w:rsid w:val="009C58BF"/>
    <w:rsid w:val="009C6069"/>
    <w:rsid w:val="009C62BB"/>
    <w:rsid w:val="009C7D4A"/>
    <w:rsid w:val="009D1AA5"/>
    <w:rsid w:val="009D77F6"/>
    <w:rsid w:val="009D7FDF"/>
    <w:rsid w:val="009E11B4"/>
    <w:rsid w:val="009E273A"/>
    <w:rsid w:val="009E48D9"/>
    <w:rsid w:val="009E796F"/>
    <w:rsid w:val="009F46F2"/>
    <w:rsid w:val="009F6788"/>
    <w:rsid w:val="00A00FDD"/>
    <w:rsid w:val="00A04A7B"/>
    <w:rsid w:val="00A04CD7"/>
    <w:rsid w:val="00A101CD"/>
    <w:rsid w:val="00A11186"/>
    <w:rsid w:val="00A12F1E"/>
    <w:rsid w:val="00A214A7"/>
    <w:rsid w:val="00A21905"/>
    <w:rsid w:val="00A21FCC"/>
    <w:rsid w:val="00A2256B"/>
    <w:rsid w:val="00A22E94"/>
    <w:rsid w:val="00A2444E"/>
    <w:rsid w:val="00A30146"/>
    <w:rsid w:val="00A376B2"/>
    <w:rsid w:val="00A4019D"/>
    <w:rsid w:val="00A45C53"/>
    <w:rsid w:val="00A45F35"/>
    <w:rsid w:val="00A5114E"/>
    <w:rsid w:val="00A51A06"/>
    <w:rsid w:val="00A55891"/>
    <w:rsid w:val="00A55991"/>
    <w:rsid w:val="00A5615F"/>
    <w:rsid w:val="00A62B26"/>
    <w:rsid w:val="00A63FC4"/>
    <w:rsid w:val="00A65A9E"/>
    <w:rsid w:val="00A665AB"/>
    <w:rsid w:val="00A671DF"/>
    <w:rsid w:val="00A717B1"/>
    <w:rsid w:val="00A735A4"/>
    <w:rsid w:val="00A73658"/>
    <w:rsid w:val="00A74B19"/>
    <w:rsid w:val="00A80E52"/>
    <w:rsid w:val="00A80EBE"/>
    <w:rsid w:val="00A8124A"/>
    <w:rsid w:val="00A83FEF"/>
    <w:rsid w:val="00A9086F"/>
    <w:rsid w:val="00A9465B"/>
    <w:rsid w:val="00A95F51"/>
    <w:rsid w:val="00A974ED"/>
    <w:rsid w:val="00AA0742"/>
    <w:rsid w:val="00AA0ABA"/>
    <w:rsid w:val="00AA347A"/>
    <w:rsid w:val="00AA4B9B"/>
    <w:rsid w:val="00AA5538"/>
    <w:rsid w:val="00AB1ACA"/>
    <w:rsid w:val="00AB1EDB"/>
    <w:rsid w:val="00AB23A2"/>
    <w:rsid w:val="00AB2A7F"/>
    <w:rsid w:val="00AB3B6A"/>
    <w:rsid w:val="00AB6828"/>
    <w:rsid w:val="00AC1B3B"/>
    <w:rsid w:val="00AC1CA9"/>
    <w:rsid w:val="00AC2955"/>
    <w:rsid w:val="00AC4CB3"/>
    <w:rsid w:val="00AC5209"/>
    <w:rsid w:val="00AC66A9"/>
    <w:rsid w:val="00AC6892"/>
    <w:rsid w:val="00AC6ED1"/>
    <w:rsid w:val="00AD0052"/>
    <w:rsid w:val="00AE0DE8"/>
    <w:rsid w:val="00AE1DC6"/>
    <w:rsid w:val="00AE418D"/>
    <w:rsid w:val="00AE49BC"/>
    <w:rsid w:val="00AE6763"/>
    <w:rsid w:val="00AE6F4E"/>
    <w:rsid w:val="00AF1D46"/>
    <w:rsid w:val="00AF51AB"/>
    <w:rsid w:val="00B00521"/>
    <w:rsid w:val="00B0064C"/>
    <w:rsid w:val="00B017AC"/>
    <w:rsid w:val="00B048C5"/>
    <w:rsid w:val="00B11C80"/>
    <w:rsid w:val="00B15C36"/>
    <w:rsid w:val="00B21AC4"/>
    <w:rsid w:val="00B250B4"/>
    <w:rsid w:val="00B36504"/>
    <w:rsid w:val="00B568CF"/>
    <w:rsid w:val="00B56A99"/>
    <w:rsid w:val="00B61354"/>
    <w:rsid w:val="00B61C5C"/>
    <w:rsid w:val="00B626B9"/>
    <w:rsid w:val="00B62B86"/>
    <w:rsid w:val="00B657E6"/>
    <w:rsid w:val="00B6597F"/>
    <w:rsid w:val="00B65D2F"/>
    <w:rsid w:val="00B65E80"/>
    <w:rsid w:val="00B67376"/>
    <w:rsid w:val="00B7108F"/>
    <w:rsid w:val="00B75E04"/>
    <w:rsid w:val="00B828DA"/>
    <w:rsid w:val="00B82CD8"/>
    <w:rsid w:val="00B83ADC"/>
    <w:rsid w:val="00B93BBC"/>
    <w:rsid w:val="00B94F01"/>
    <w:rsid w:val="00B95BBB"/>
    <w:rsid w:val="00BA1FB9"/>
    <w:rsid w:val="00BA2560"/>
    <w:rsid w:val="00BA32F8"/>
    <w:rsid w:val="00BA3FD1"/>
    <w:rsid w:val="00BA4FA6"/>
    <w:rsid w:val="00BA5AC0"/>
    <w:rsid w:val="00BB605D"/>
    <w:rsid w:val="00BB7379"/>
    <w:rsid w:val="00BC724C"/>
    <w:rsid w:val="00BC7E6C"/>
    <w:rsid w:val="00BD0545"/>
    <w:rsid w:val="00BD2063"/>
    <w:rsid w:val="00BD385A"/>
    <w:rsid w:val="00BD6688"/>
    <w:rsid w:val="00BE0077"/>
    <w:rsid w:val="00BE1CB0"/>
    <w:rsid w:val="00BF2ABB"/>
    <w:rsid w:val="00BF3A38"/>
    <w:rsid w:val="00C0044A"/>
    <w:rsid w:val="00C07BCD"/>
    <w:rsid w:val="00C09695"/>
    <w:rsid w:val="00C10F77"/>
    <w:rsid w:val="00C13286"/>
    <w:rsid w:val="00C13EBF"/>
    <w:rsid w:val="00C249C0"/>
    <w:rsid w:val="00C30EE5"/>
    <w:rsid w:val="00C310F7"/>
    <w:rsid w:val="00C317D7"/>
    <w:rsid w:val="00C320D7"/>
    <w:rsid w:val="00C32347"/>
    <w:rsid w:val="00C35316"/>
    <w:rsid w:val="00C37927"/>
    <w:rsid w:val="00C42DBA"/>
    <w:rsid w:val="00C44849"/>
    <w:rsid w:val="00C45DDD"/>
    <w:rsid w:val="00C469B9"/>
    <w:rsid w:val="00C520B4"/>
    <w:rsid w:val="00C54213"/>
    <w:rsid w:val="00C55C4C"/>
    <w:rsid w:val="00C57AF7"/>
    <w:rsid w:val="00C615AB"/>
    <w:rsid w:val="00C63689"/>
    <w:rsid w:val="00C64870"/>
    <w:rsid w:val="00C653B3"/>
    <w:rsid w:val="00C6589C"/>
    <w:rsid w:val="00C6698B"/>
    <w:rsid w:val="00C728D0"/>
    <w:rsid w:val="00C73D94"/>
    <w:rsid w:val="00C77778"/>
    <w:rsid w:val="00C849E7"/>
    <w:rsid w:val="00C86528"/>
    <w:rsid w:val="00C86C58"/>
    <w:rsid w:val="00C92DBE"/>
    <w:rsid w:val="00C9717B"/>
    <w:rsid w:val="00CA3A5F"/>
    <w:rsid w:val="00CA6210"/>
    <w:rsid w:val="00CB347B"/>
    <w:rsid w:val="00CB45C8"/>
    <w:rsid w:val="00CB60A7"/>
    <w:rsid w:val="00CB703A"/>
    <w:rsid w:val="00CB7622"/>
    <w:rsid w:val="00CC1BDD"/>
    <w:rsid w:val="00CC2625"/>
    <w:rsid w:val="00CC6A75"/>
    <w:rsid w:val="00CC7466"/>
    <w:rsid w:val="00CD251F"/>
    <w:rsid w:val="00CD590A"/>
    <w:rsid w:val="00CD6519"/>
    <w:rsid w:val="00CE16D7"/>
    <w:rsid w:val="00CE1F44"/>
    <w:rsid w:val="00CE223E"/>
    <w:rsid w:val="00CF127A"/>
    <w:rsid w:val="00CF5A48"/>
    <w:rsid w:val="00CF7895"/>
    <w:rsid w:val="00D020B0"/>
    <w:rsid w:val="00D046E9"/>
    <w:rsid w:val="00D07A63"/>
    <w:rsid w:val="00D112D1"/>
    <w:rsid w:val="00D122B8"/>
    <w:rsid w:val="00D15B16"/>
    <w:rsid w:val="00D165FC"/>
    <w:rsid w:val="00D1755B"/>
    <w:rsid w:val="00D17F30"/>
    <w:rsid w:val="00D208B7"/>
    <w:rsid w:val="00D20ED3"/>
    <w:rsid w:val="00D27825"/>
    <w:rsid w:val="00D30CB1"/>
    <w:rsid w:val="00D31E71"/>
    <w:rsid w:val="00D327E5"/>
    <w:rsid w:val="00D33A21"/>
    <w:rsid w:val="00D349D3"/>
    <w:rsid w:val="00D37DDD"/>
    <w:rsid w:val="00D42832"/>
    <w:rsid w:val="00D44FD8"/>
    <w:rsid w:val="00D45CF8"/>
    <w:rsid w:val="00D4734F"/>
    <w:rsid w:val="00D500EB"/>
    <w:rsid w:val="00D51399"/>
    <w:rsid w:val="00D515D9"/>
    <w:rsid w:val="00D549C1"/>
    <w:rsid w:val="00D54C6E"/>
    <w:rsid w:val="00D56BAA"/>
    <w:rsid w:val="00D634C1"/>
    <w:rsid w:val="00D654C3"/>
    <w:rsid w:val="00D65D81"/>
    <w:rsid w:val="00D65EF3"/>
    <w:rsid w:val="00D66121"/>
    <w:rsid w:val="00D670C7"/>
    <w:rsid w:val="00D707F7"/>
    <w:rsid w:val="00D71D96"/>
    <w:rsid w:val="00D7543C"/>
    <w:rsid w:val="00D77715"/>
    <w:rsid w:val="00D87E8B"/>
    <w:rsid w:val="00D90BDC"/>
    <w:rsid w:val="00D96ED2"/>
    <w:rsid w:val="00D97318"/>
    <w:rsid w:val="00D97859"/>
    <w:rsid w:val="00DA0163"/>
    <w:rsid w:val="00DA4A8A"/>
    <w:rsid w:val="00DB3519"/>
    <w:rsid w:val="00DB5B1F"/>
    <w:rsid w:val="00DB7299"/>
    <w:rsid w:val="00DC1DD4"/>
    <w:rsid w:val="00DC3771"/>
    <w:rsid w:val="00DC3A20"/>
    <w:rsid w:val="00DD050B"/>
    <w:rsid w:val="00DD3A33"/>
    <w:rsid w:val="00DD4E8C"/>
    <w:rsid w:val="00DD6489"/>
    <w:rsid w:val="00DE10BB"/>
    <w:rsid w:val="00DE35BD"/>
    <w:rsid w:val="00DE428C"/>
    <w:rsid w:val="00DE5E81"/>
    <w:rsid w:val="00DE77BD"/>
    <w:rsid w:val="00DE7E26"/>
    <w:rsid w:val="00DF1372"/>
    <w:rsid w:val="00DF2C28"/>
    <w:rsid w:val="00DF3548"/>
    <w:rsid w:val="00DF3998"/>
    <w:rsid w:val="00DF593C"/>
    <w:rsid w:val="00DF7397"/>
    <w:rsid w:val="00E00794"/>
    <w:rsid w:val="00E01CEF"/>
    <w:rsid w:val="00E029F9"/>
    <w:rsid w:val="00E1388F"/>
    <w:rsid w:val="00E15569"/>
    <w:rsid w:val="00E210CB"/>
    <w:rsid w:val="00E22212"/>
    <w:rsid w:val="00E25D65"/>
    <w:rsid w:val="00E26D5D"/>
    <w:rsid w:val="00E3336E"/>
    <w:rsid w:val="00E36C58"/>
    <w:rsid w:val="00E37E7C"/>
    <w:rsid w:val="00E425FA"/>
    <w:rsid w:val="00E4302B"/>
    <w:rsid w:val="00E430FE"/>
    <w:rsid w:val="00E4554A"/>
    <w:rsid w:val="00E520FA"/>
    <w:rsid w:val="00E54460"/>
    <w:rsid w:val="00E56CE1"/>
    <w:rsid w:val="00E67007"/>
    <w:rsid w:val="00E713D2"/>
    <w:rsid w:val="00E7440C"/>
    <w:rsid w:val="00E75DF6"/>
    <w:rsid w:val="00E76C50"/>
    <w:rsid w:val="00E8075F"/>
    <w:rsid w:val="00E808D0"/>
    <w:rsid w:val="00E852A5"/>
    <w:rsid w:val="00E85D57"/>
    <w:rsid w:val="00E86DEB"/>
    <w:rsid w:val="00E90F29"/>
    <w:rsid w:val="00E91087"/>
    <w:rsid w:val="00E915C4"/>
    <w:rsid w:val="00E9400F"/>
    <w:rsid w:val="00E94243"/>
    <w:rsid w:val="00E94448"/>
    <w:rsid w:val="00E96667"/>
    <w:rsid w:val="00E96CDF"/>
    <w:rsid w:val="00EA3B97"/>
    <w:rsid w:val="00EB24A1"/>
    <w:rsid w:val="00EB5C08"/>
    <w:rsid w:val="00EB6AC7"/>
    <w:rsid w:val="00EC4E13"/>
    <w:rsid w:val="00EC50B6"/>
    <w:rsid w:val="00EC6D67"/>
    <w:rsid w:val="00EC74E8"/>
    <w:rsid w:val="00ED20BA"/>
    <w:rsid w:val="00ED2790"/>
    <w:rsid w:val="00ED6C00"/>
    <w:rsid w:val="00EE00B7"/>
    <w:rsid w:val="00EE0F69"/>
    <w:rsid w:val="00EE2C53"/>
    <w:rsid w:val="00EE3825"/>
    <w:rsid w:val="00EE455B"/>
    <w:rsid w:val="00EE4CCD"/>
    <w:rsid w:val="00EE674E"/>
    <w:rsid w:val="00EE67AC"/>
    <w:rsid w:val="00EF355C"/>
    <w:rsid w:val="00EF4512"/>
    <w:rsid w:val="00EF4978"/>
    <w:rsid w:val="00F03CE9"/>
    <w:rsid w:val="00F06C6A"/>
    <w:rsid w:val="00F07C0C"/>
    <w:rsid w:val="00F10C8F"/>
    <w:rsid w:val="00F140F3"/>
    <w:rsid w:val="00F168FB"/>
    <w:rsid w:val="00F2076E"/>
    <w:rsid w:val="00F20982"/>
    <w:rsid w:val="00F23B21"/>
    <w:rsid w:val="00F26253"/>
    <w:rsid w:val="00F26852"/>
    <w:rsid w:val="00F3141C"/>
    <w:rsid w:val="00F33A62"/>
    <w:rsid w:val="00F404F5"/>
    <w:rsid w:val="00F41759"/>
    <w:rsid w:val="00F42C2B"/>
    <w:rsid w:val="00F43AE1"/>
    <w:rsid w:val="00F44DE4"/>
    <w:rsid w:val="00F47239"/>
    <w:rsid w:val="00F472CA"/>
    <w:rsid w:val="00F50CD0"/>
    <w:rsid w:val="00F51199"/>
    <w:rsid w:val="00F52D23"/>
    <w:rsid w:val="00F54A4C"/>
    <w:rsid w:val="00F54FD5"/>
    <w:rsid w:val="00F56C84"/>
    <w:rsid w:val="00F56FF8"/>
    <w:rsid w:val="00F60A2B"/>
    <w:rsid w:val="00F62401"/>
    <w:rsid w:val="00F658D4"/>
    <w:rsid w:val="00F72012"/>
    <w:rsid w:val="00F72CED"/>
    <w:rsid w:val="00F7337A"/>
    <w:rsid w:val="00F7482A"/>
    <w:rsid w:val="00F75C37"/>
    <w:rsid w:val="00F768D3"/>
    <w:rsid w:val="00F76F29"/>
    <w:rsid w:val="00F818E4"/>
    <w:rsid w:val="00F845B7"/>
    <w:rsid w:val="00F90A77"/>
    <w:rsid w:val="00F90F4D"/>
    <w:rsid w:val="00F9202A"/>
    <w:rsid w:val="00F96D39"/>
    <w:rsid w:val="00FA1FB0"/>
    <w:rsid w:val="00FA2FD0"/>
    <w:rsid w:val="00FA3843"/>
    <w:rsid w:val="00FA3DAD"/>
    <w:rsid w:val="00FA5F9D"/>
    <w:rsid w:val="00FA6240"/>
    <w:rsid w:val="00FA7FE7"/>
    <w:rsid w:val="00FB09F2"/>
    <w:rsid w:val="00FB20AF"/>
    <w:rsid w:val="00FB2673"/>
    <w:rsid w:val="00FB393C"/>
    <w:rsid w:val="00FB480D"/>
    <w:rsid w:val="00FB6AF5"/>
    <w:rsid w:val="00FC65DB"/>
    <w:rsid w:val="00FC668A"/>
    <w:rsid w:val="00FC7165"/>
    <w:rsid w:val="00FD0A77"/>
    <w:rsid w:val="00FD1A4F"/>
    <w:rsid w:val="00FD4724"/>
    <w:rsid w:val="00FD61CD"/>
    <w:rsid w:val="00FD77D7"/>
    <w:rsid w:val="00FE0591"/>
    <w:rsid w:val="00FE0C98"/>
    <w:rsid w:val="00FE34EF"/>
    <w:rsid w:val="00FE3646"/>
    <w:rsid w:val="00FE6358"/>
    <w:rsid w:val="00FE6A72"/>
    <w:rsid w:val="00FF1224"/>
    <w:rsid w:val="00FF336A"/>
    <w:rsid w:val="00FF65AC"/>
    <w:rsid w:val="00FF7B7F"/>
    <w:rsid w:val="0F64A897"/>
    <w:rsid w:val="2BBF0EF3"/>
    <w:rsid w:val="31C45070"/>
    <w:rsid w:val="3A284C38"/>
    <w:rsid w:val="42938A08"/>
    <w:rsid w:val="5913C256"/>
    <w:rsid w:val="761AA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ED9A3"/>
  <w15:chartTrackingRefBased/>
  <w15:docId w15:val="{2DAA0274-4559-4390-B622-183C7F66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48"/>
    <w:pPr>
      <w:spacing w:after="0" w:line="240" w:lineRule="auto"/>
    </w:pPr>
    <w:rPr>
      <w:rFonts w:ascii="Calibri" w:hAnsi="Calibri" w:cs="Calibri"/>
    </w:rPr>
  </w:style>
  <w:style w:type="paragraph" w:styleId="Heading2">
    <w:name w:val="heading 2"/>
    <w:basedOn w:val="Normal"/>
    <w:link w:val="Heading2Char"/>
    <w:uiPriority w:val="9"/>
    <w:qFormat/>
    <w:rsid w:val="00C653B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7B"/>
    <w:rPr>
      <w:color w:val="0000FF"/>
      <w:u w:val="single"/>
    </w:rPr>
  </w:style>
  <w:style w:type="character" w:styleId="UnresolvedMention">
    <w:name w:val="Unresolved Mention"/>
    <w:basedOn w:val="DefaultParagraphFont"/>
    <w:uiPriority w:val="99"/>
    <w:semiHidden/>
    <w:unhideWhenUsed/>
    <w:rsid w:val="007978FE"/>
    <w:rPr>
      <w:color w:val="605E5C"/>
      <w:shd w:val="clear" w:color="auto" w:fill="E1DFDD"/>
    </w:rPr>
  </w:style>
  <w:style w:type="paragraph" w:styleId="Header">
    <w:name w:val="header"/>
    <w:basedOn w:val="Normal"/>
    <w:link w:val="HeaderChar"/>
    <w:uiPriority w:val="99"/>
    <w:unhideWhenUsed/>
    <w:rsid w:val="007978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978FE"/>
  </w:style>
  <w:style w:type="paragraph" w:styleId="Footer">
    <w:name w:val="footer"/>
    <w:basedOn w:val="Normal"/>
    <w:link w:val="FooterChar"/>
    <w:uiPriority w:val="99"/>
    <w:unhideWhenUsed/>
    <w:rsid w:val="007978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978FE"/>
  </w:style>
  <w:style w:type="paragraph" w:styleId="NormalWeb">
    <w:name w:val="Normal (Web)"/>
    <w:basedOn w:val="Normal"/>
    <w:uiPriority w:val="99"/>
    <w:unhideWhenUsed/>
    <w:rsid w:val="00F51199"/>
    <w:pPr>
      <w:spacing w:after="160" w:line="259" w:lineRule="auto"/>
    </w:pPr>
    <w:rPr>
      <w:rFonts w:ascii="Times New Roman" w:hAnsi="Times New Roman" w:cs="Times New Roman"/>
      <w:sz w:val="24"/>
      <w:szCs w:val="24"/>
    </w:rPr>
  </w:style>
  <w:style w:type="character" w:styleId="Strong">
    <w:name w:val="Strong"/>
    <w:basedOn w:val="DefaultParagraphFont"/>
    <w:uiPriority w:val="22"/>
    <w:qFormat/>
    <w:rsid w:val="00FE0591"/>
    <w:rPr>
      <w:b/>
      <w:bCs/>
    </w:rPr>
  </w:style>
  <w:style w:type="character" w:customStyle="1" w:styleId="Heading2Char">
    <w:name w:val="Heading 2 Char"/>
    <w:basedOn w:val="DefaultParagraphFont"/>
    <w:link w:val="Heading2"/>
    <w:uiPriority w:val="9"/>
    <w:rsid w:val="00C653B3"/>
    <w:rPr>
      <w:rFonts w:ascii="Times New Roman" w:eastAsia="Times New Roman" w:hAnsi="Times New Roman" w:cs="Times New Roman"/>
      <w:b/>
      <w:bCs/>
      <w:sz w:val="36"/>
      <w:szCs w:val="36"/>
    </w:rPr>
  </w:style>
  <w:style w:type="paragraph" w:styleId="ListParagraph">
    <w:name w:val="List Paragraph"/>
    <w:basedOn w:val="Normal"/>
    <w:uiPriority w:val="34"/>
    <w:qFormat/>
    <w:rsid w:val="002543EC"/>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F6788"/>
    <w:rPr>
      <w:sz w:val="16"/>
      <w:szCs w:val="16"/>
    </w:rPr>
  </w:style>
  <w:style w:type="paragraph" w:styleId="CommentText">
    <w:name w:val="annotation text"/>
    <w:basedOn w:val="Normal"/>
    <w:link w:val="CommentTextChar"/>
    <w:uiPriority w:val="99"/>
    <w:semiHidden/>
    <w:unhideWhenUsed/>
    <w:rsid w:val="009F678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6788"/>
    <w:rPr>
      <w:sz w:val="20"/>
      <w:szCs w:val="20"/>
    </w:rPr>
  </w:style>
  <w:style w:type="paragraph" w:styleId="CommentSubject">
    <w:name w:val="annotation subject"/>
    <w:basedOn w:val="CommentText"/>
    <w:next w:val="CommentText"/>
    <w:link w:val="CommentSubjectChar"/>
    <w:uiPriority w:val="99"/>
    <w:semiHidden/>
    <w:unhideWhenUsed/>
    <w:rsid w:val="009F6788"/>
    <w:rPr>
      <w:b/>
      <w:bCs/>
    </w:rPr>
  </w:style>
  <w:style w:type="character" w:customStyle="1" w:styleId="CommentSubjectChar">
    <w:name w:val="Comment Subject Char"/>
    <w:basedOn w:val="CommentTextChar"/>
    <w:link w:val="CommentSubject"/>
    <w:uiPriority w:val="99"/>
    <w:semiHidden/>
    <w:rsid w:val="009F6788"/>
    <w:rPr>
      <w:b/>
      <w:bCs/>
      <w:sz w:val="20"/>
      <w:szCs w:val="20"/>
    </w:rPr>
  </w:style>
  <w:style w:type="paragraph" w:styleId="BalloonText">
    <w:name w:val="Balloon Text"/>
    <w:basedOn w:val="Normal"/>
    <w:link w:val="BalloonTextChar"/>
    <w:uiPriority w:val="99"/>
    <w:semiHidden/>
    <w:unhideWhenUsed/>
    <w:rsid w:val="009F6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88"/>
    <w:rPr>
      <w:rFonts w:ascii="Segoe UI" w:hAnsi="Segoe UI" w:cs="Segoe UI"/>
      <w:sz w:val="18"/>
      <w:szCs w:val="18"/>
    </w:rPr>
  </w:style>
  <w:style w:type="character" w:styleId="FollowedHyperlink">
    <w:name w:val="FollowedHyperlink"/>
    <w:basedOn w:val="DefaultParagraphFont"/>
    <w:uiPriority w:val="99"/>
    <w:semiHidden/>
    <w:unhideWhenUsed/>
    <w:rsid w:val="005A0C32"/>
    <w:rPr>
      <w:color w:val="954F72" w:themeColor="followedHyperlink"/>
      <w:u w:val="single"/>
    </w:rPr>
  </w:style>
  <w:style w:type="paragraph" w:customStyle="1" w:styleId="xmsonormal">
    <w:name w:val="x_msonormal"/>
    <w:basedOn w:val="Normal"/>
    <w:rsid w:val="00F168FB"/>
  </w:style>
  <w:style w:type="character" w:customStyle="1" w:styleId="normaltextrun">
    <w:name w:val="normaltextrun"/>
    <w:basedOn w:val="DefaultParagraphFont"/>
    <w:rsid w:val="00BA2560"/>
  </w:style>
  <w:style w:type="character" w:customStyle="1" w:styleId="eop">
    <w:name w:val="eop"/>
    <w:basedOn w:val="DefaultParagraphFont"/>
    <w:rsid w:val="00933968"/>
  </w:style>
  <w:style w:type="paragraph" w:styleId="Revision">
    <w:name w:val="Revision"/>
    <w:hidden/>
    <w:uiPriority w:val="99"/>
    <w:semiHidden/>
    <w:rsid w:val="004602E7"/>
    <w:pPr>
      <w:spacing w:after="0" w:line="240" w:lineRule="auto"/>
    </w:pPr>
    <w:rPr>
      <w:rFonts w:ascii="Calibri" w:hAnsi="Calibri" w:cs="Calibri"/>
    </w:rPr>
  </w:style>
  <w:style w:type="paragraph" w:customStyle="1" w:styleId="paragraph">
    <w:name w:val="paragraph"/>
    <w:basedOn w:val="Normal"/>
    <w:rsid w:val="00A511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31">
      <w:bodyDiv w:val="1"/>
      <w:marLeft w:val="0"/>
      <w:marRight w:val="0"/>
      <w:marTop w:val="0"/>
      <w:marBottom w:val="0"/>
      <w:divBdr>
        <w:top w:val="none" w:sz="0" w:space="0" w:color="auto"/>
        <w:left w:val="none" w:sz="0" w:space="0" w:color="auto"/>
        <w:bottom w:val="none" w:sz="0" w:space="0" w:color="auto"/>
        <w:right w:val="none" w:sz="0" w:space="0" w:color="auto"/>
      </w:divBdr>
    </w:div>
    <w:div w:id="27411081">
      <w:bodyDiv w:val="1"/>
      <w:marLeft w:val="0"/>
      <w:marRight w:val="0"/>
      <w:marTop w:val="0"/>
      <w:marBottom w:val="0"/>
      <w:divBdr>
        <w:top w:val="none" w:sz="0" w:space="0" w:color="auto"/>
        <w:left w:val="none" w:sz="0" w:space="0" w:color="auto"/>
        <w:bottom w:val="none" w:sz="0" w:space="0" w:color="auto"/>
        <w:right w:val="none" w:sz="0" w:space="0" w:color="auto"/>
      </w:divBdr>
    </w:div>
    <w:div w:id="54159281">
      <w:bodyDiv w:val="1"/>
      <w:marLeft w:val="0"/>
      <w:marRight w:val="0"/>
      <w:marTop w:val="0"/>
      <w:marBottom w:val="0"/>
      <w:divBdr>
        <w:top w:val="none" w:sz="0" w:space="0" w:color="auto"/>
        <w:left w:val="none" w:sz="0" w:space="0" w:color="auto"/>
        <w:bottom w:val="none" w:sz="0" w:space="0" w:color="auto"/>
        <w:right w:val="none" w:sz="0" w:space="0" w:color="auto"/>
      </w:divBdr>
    </w:div>
    <w:div w:id="71857066">
      <w:bodyDiv w:val="1"/>
      <w:marLeft w:val="0"/>
      <w:marRight w:val="0"/>
      <w:marTop w:val="0"/>
      <w:marBottom w:val="0"/>
      <w:divBdr>
        <w:top w:val="none" w:sz="0" w:space="0" w:color="auto"/>
        <w:left w:val="none" w:sz="0" w:space="0" w:color="auto"/>
        <w:bottom w:val="none" w:sz="0" w:space="0" w:color="auto"/>
        <w:right w:val="none" w:sz="0" w:space="0" w:color="auto"/>
      </w:divBdr>
    </w:div>
    <w:div w:id="85422272">
      <w:bodyDiv w:val="1"/>
      <w:marLeft w:val="0"/>
      <w:marRight w:val="0"/>
      <w:marTop w:val="0"/>
      <w:marBottom w:val="0"/>
      <w:divBdr>
        <w:top w:val="none" w:sz="0" w:space="0" w:color="auto"/>
        <w:left w:val="none" w:sz="0" w:space="0" w:color="auto"/>
        <w:bottom w:val="none" w:sz="0" w:space="0" w:color="auto"/>
        <w:right w:val="none" w:sz="0" w:space="0" w:color="auto"/>
      </w:divBdr>
    </w:div>
    <w:div w:id="130289224">
      <w:bodyDiv w:val="1"/>
      <w:marLeft w:val="0"/>
      <w:marRight w:val="0"/>
      <w:marTop w:val="0"/>
      <w:marBottom w:val="0"/>
      <w:divBdr>
        <w:top w:val="none" w:sz="0" w:space="0" w:color="auto"/>
        <w:left w:val="none" w:sz="0" w:space="0" w:color="auto"/>
        <w:bottom w:val="none" w:sz="0" w:space="0" w:color="auto"/>
        <w:right w:val="none" w:sz="0" w:space="0" w:color="auto"/>
      </w:divBdr>
    </w:div>
    <w:div w:id="177279085">
      <w:bodyDiv w:val="1"/>
      <w:marLeft w:val="0"/>
      <w:marRight w:val="0"/>
      <w:marTop w:val="0"/>
      <w:marBottom w:val="0"/>
      <w:divBdr>
        <w:top w:val="none" w:sz="0" w:space="0" w:color="auto"/>
        <w:left w:val="none" w:sz="0" w:space="0" w:color="auto"/>
        <w:bottom w:val="none" w:sz="0" w:space="0" w:color="auto"/>
        <w:right w:val="none" w:sz="0" w:space="0" w:color="auto"/>
      </w:divBdr>
    </w:div>
    <w:div w:id="193466196">
      <w:bodyDiv w:val="1"/>
      <w:marLeft w:val="0"/>
      <w:marRight w:val="0"/>
      <w:marTop w:val="0"/>
      <w:marBottom w:val="0"/>
      <w:divBdr>
        <w:top w:val="none" w:sz="0" w:space="0" w:color="auto"/>
        <w:left w:val="none" w:sz="0" w:space="0" w:color="auto"/>
        <w:bottom w:val="none" w:sz="0" w:space="0" w:color="auto"/>
        <w:right w:val="none" w:sz="0" w:space="0" w:color="auto"/>
      </w:divBdr>
    </w:div>
    <w:div w:id="267658351">
      <w:bodyDiv w:val="1"/>
      <w:marLeft w:val="0"/>
      <w:marRight w:val="0"/>
      <w:marTop w:val="0"/>
      <w:marBottom w:val="0"/>
      <w:divBdr>
        <w:top w:val="none" w:sz="0" w:space="0" w:color="auto"/>
        <w:left w:val="none" w:sz="0" w:space="0" w:color="auto"/>
        <w:bottom w:val="none" w:sz="0" w:space="0" w:color="auto"/>
        <w:right w:val="none" w:sz="0" w:space="0" w:color="auto"/>
      </w:divBdr>
    </w:div>
    <w:div w:id="356464485">
      <w:bodyDiv w:val="1"/>
      <w:marLeft w:val="0"/>
      <w:marRight w:val="0"/>
      <w:marTop w:val="0"/>
      <w:marBottom w:val="0"/>
      <w:divBdr>
        <w:top w:val="none" w:sz="0" w:space="0" w:color="auto"/>
        <w:left w:val="none" w:sz="0" w:space="0" w:color="auto"/>
        <w:bottom w:val="none" w:sz="0" w:space="0" w:color="auto"/>
        <w:right w:val="none" w:sz="0" w:space="0" w:color="auto"/>
      </w:divBdr>
    </w:div>
    <w:div w:id="397896452">
      <w:bodyDiv w:val="1"/>
      <w:marLeft w:val="0"/>
      <w:marRight w:val="0"/>
      <w:marTop w:val="0"/>
      <w:marBottom w:val="0"/>
      <w:divBdr>
        <w:top w:val="none" w:sz="0" w:space="0" w:color="auto"/>
        <w:left w:val="none" w:sz="0" w:space="0" w:color="auto"/>
        <w:bottom w:val="none" w:sz="0" w:space="0" w:color="auto"/>
        <w:right w:val="none" w:sz="0" w:space="0" w:color="auto"/>
      </w:divBdr>
    </w:div>
    <w:div w:id="408499691">
      <w:bodyDiv w:val="1"/>
      <w:marLeft w:val="0"/>
      <w:marRight w:val="0"/>
      <w:marTop w:val="0"/>
      <w:marBottom w:val="0"/>
      <w:divBdr>
        <w:top w:val="none" w:sz="0" w:space="0" w:color="auto"/>
        <w:left w:val="none" w:sz="0" w:space="0" w:color="auto"/>
        <w:bottom w:val="none" w:sz="0" w:space="0" w:color="auto"/>
        <w:right w:val="none" w:sz="0" w:space="0" w:color="auto"/>
      </w:divBdr>
      <w:divsChild>
        <w:div w:id="218516978">
          <w:marLeft w:val="0"/>
          <w:marRight w:val="0"/>
          <w:marTop w:val="0"/>
          <w:marBottom w:val="0"/>
          <w:divBdr>
            <w:top w:val="none" w:sz="0" w:space="0" w:color="auto"/>
            <w:left w:val="none" w:sz="0" w:space="0" w:color="auto"/>
            <w:bottom w:val="none" w:sz="0" w:space="0" w:color="auto"/>
            <w:right w:val="none" w:sz="0" w:space="0" w:color="auto"/>
          </w:divBdr>
        </w:div>
      </w:divsChild>
    </w:div>
    <w:div w:id="482620017">
      <w:bodyDiv w:val="1"/>
      <w:marLeft w:val="0"/>
      <w:marRight w:val="0"/>
      <w:marTop w:val="0"/>
      <w:marBottom w:val="0"/>
      <w:divBdr>
        <w:top w:val="none" w:sz="0" w:space="0" w:color="auto"/>
        <w:left w:val="none" w:sz="0" w:space="0" w:color="auto"/>
        <w:bottom w:val="none" w:sz="0" w:space="0" w:color="auto"/>
        <w:right w:val="none" w:sz="0" w:space="0" w:color="auto"/>
      </w:divBdr>
    </w:div>
    <w:div w:id="494029333">
      <w:bodyDiv w:val="1"/>
      <w:marLeft w:val="0"/>
      <w:marRight w:val="0"/>
      <w:marTop w:val="0"/>
      <w:marBottom w:val="0"/>
      <w:divBdr>
        <w:top w:val="none" w:sz="0" w:space="0" w:color="auto"/>
        <w:left w:val="none" w:sz="0" w:space="0" w:color="auto"/>
        <w:bottom w:val="none" w:sz="0" w:space="0" w:color="auto"/>
        <w:right w:val="none" w:sz="0" w:space="0" w:color="auto"/>
      </w:divBdr>
    </w:div>
    <w:div w:id="557395781">
      <w:bodyDiv w:val="1"/>
      <w:marLeft w:val="0"/>
      <w:marRight w:val="0"/>
      <w:marTop w:val="0"/>
      <w:marBottom w:val="0"/>
      <w:divBdr>
        <w:top w:val="none" w:sz="0" w:space="0" w:color="auto"/>
        <w:left w:val="none" w:sz="0" w:space="0" w:color="auto"/>
        <w:bottom w:val="none" w:sz="0" w:space="0" w:color="auto"/>
        <w:right w:val="none" w:sz="0" w:space="0" w:color="auto"/>
      </w:divBdr>
      <w:divsChild>
        <w:div w:id="1204751405">
          <w:marLeft w:val="0"/>
          <w:marRight w:val="0"/>
          <w:marTop w:val="0"/>
          <w:marBottom w:val="0"/>
          <w:divBdr>
            <w:top w:val="none" w:sz="0" w:space="0" w:color="auto"/>
            <w:left w:val="none" w:sz="0" w:space="0" w:color="auto"/>
            <w:bottom w:val="none" w:sz="0" w:space="0" w:color="auto"/>
            <w:right w:val="none" w:sz="0" w:space="0" w:color="auto"/>
          </w:divBdr>
        </w:div>
      </w:divsChild>
    </w:div>
    <w:div w:id="566458398">
      <w:bodyDiv w:val="1"/>
      <w:marLeft w:val="0"/>
      <w:marRight w:val="0"/>
      <w:marTop w:val="0"/>
      <w:marBottom w:val="0"/>
      <w:divBdr>
        <w:top w:val="none" w:sz="0" w:space="0" w:color="auto"/>
        <w:left w:val="none" w:sz="0" w:space="0" w:color="auto"/>
        <w:bottom w:val="none" w:sz="0" w:space="0" w:color="auto"/>
        <w:right w:val="none" w:sz="0" w:space="0" w:color="auto"/>
      </w:divBdr>
    </w:div>
    <w:div w:id="613942920">
      <w:bodyDiv w:val="1"/>
      <w:marLeft w:val="0"/>
      <w:marRight w:val="0"/>
      <w:marTop w:val="0"/>
      <w:marBottom w:val="0"/>
      <w:divBdr>
        <w:top w:val="none" w:sz="0" w:space="0" w:color="auto"/>
        <w:left w:val="none" w:sz="0" w:space="0" w:color="auto"/>
        <w:bottom w:val="none" w:sz="0" w:space="0" w:color="auto"/>
        <w:right w:val="none" w:sz="0" w:space="0" w:color="auto"/>
      </w:divBdr>
      <w:divsChild>
        <w:div w:id="990907647">
          <w:marLeft w:val="0"/>
          <w:marRight w:val="0"/>
          <w:marTop w:val="0"/>
          <w:marBottom w:val="0"/>
          <w:divBdr>
            <w:top w:val="none" w:sz="0" w:space="0" w:color="auto"/>
            <w:left w:val="none" w:sz="0" w:space="0" w:color="auto"/>
            <w:bottom w:val="none" w:sz="0" w:space="0" w:color="auto"/>
            <w:right w:val="none" w:sz="0" w:space="0" w:color="auto"/>
          </w:divBdr>
        </w:div>
      </w:divsChild>
    </w:div>
    <w:div w:id="639846585">
      <w:bodyDiv w:val="1"/>
      <w:marLeft w:val="0"/>
      <w:marRight w:val="0"/>
      <w:marTop w:val="0"/>
      <w:marBottom w:val="0"/>
      <w:divBdr>
        <w:top w:val="none" w:sz="0" w:space="0" w:color="auto"/>
        <w:left w:val="none" w:sz="0" w:space="0" w:color="auto"/>
        <w:bottom w:val="none" w:sz="0" w:space="0" w:color="auto"/>
        <w:right w:val="none" w:sz="0" w:space="0" w:color="auto"/>
      </w:divBdr>
    </w:div>
    <w:div w:id="769130730">
      <w:bodyDiv w:val="1"/>
      <w:marLeft w:val="0"/>
      <w:marRight w:val="0"/>
      <w:marTop w:val="0"/>
      <w:marBottom w:val="0"/>
      <w:divBdr>
        <w:top w:val="none" w:sz="0" w:space="0" w:color="auto"/>
        <w:left w:val="none" w:sz="0" w:space="0" w:color="auto"/>
        <w:bottom w:val="none" w:sz="0" w:space="0" w:color="auto"/>
        <w:right w:val="none" w:sz="0" w:space="0" w:color="auto"/>
      </w:divBdr>
    </w:div>
    <w:div w:id="787161483">
      <w:bodyDiv w:val="1"/>
      <w:marLeft w:val="0"/>
      <w:marRight w:val="0"/>
      <w:marTop w:val="0"/>
      <w:marBottom w:val="0"/>
      <w:divBdr>
        <w:top w:val="none" w:sz="0" w:space="0" w:color="auto"/>
        <w:left w:val="none" w:sz="0" w:space="0" w:color="auto"/>
        <w:bottom w:val="none" w:sz="0" w:space="0" w:color="auto"/>
        <w:right w:val="none" w:sz="0" w:space="0" w:color="auto"/>
      </w:divBdr>
    </w:div>
    <w:div w:id="801536003">
      <w:bodyDiv w:val="1"/>
      <w:marLeft w:val="0"/>
      <w:marRight w:val="0"/>
      <w:marTop w:val="0"/>
      <w:marBottom w:val="0"/>
      <w:divBdr>
        <w:top w:val="none" w:sz="0" w:space="0" w:color="auto"/>
        <w:left w:val="none" w:sz="0" w:space="0" w:color="auto"/>
        <w:bottom w:val="none" w:sz="0" w:space="0" w:color="auto"/>
        <w:right w:val="none" w:sz="0" w:space="0" w:color="auto"/>
      </w:divBdr>
    </w:div>
    <w:div w:id="930624212">
      <w:bodyDiv w:val="1"/>
      <w:marLeft w:val="0"/>
      <w:marRight w:val="0"/>
      <w:marTop w:val="0"/>
      <w:marBottom w:val="0"/>
      <w:divBdr>
        <w:top w:val="none" w:sz="0" w:space="0" w:color="auto"/>
        <w:left w:val="none" w:sz="0" w:space="0" w:color="auto"/>
        <w:bottom w:val="none" w:sz="0" w:space="0" w:color="auto"/>
        <w:right w:val="none" w:sz="0" w:space="0" w:color="auto"/>
      </w:divBdr>
    </w:div>
    <w:div w:id="951326792">
      <w:bodyDiv w:val="1"/>
      <w:marLeft w:val="0"/>
      <w:marRight w:val="0"/>
      <w:marTop w:val="0"/>
      <w:marBottom w:val="0"/>
      <w:divBdr>
        <w:top w:val="none" w:sz="0" w:space="0" w:color="auto"/>
        <w:left w:val="none" w:sz="0" w:space="0" w:color="auto"/>
        <w:bottom w:val="none" w:sz="0" w:space="0" w:color="auto"/>
        <w:right w:val="none" w:sz="0" w:space="0" w:color="auto"/>
      </w:divBdr>
    </w:div>
    <w:div w:id="1073742972">
      <w:bodyDiv w:val="1"/>
      <w:marLeft w:val="0"/>
      <w:marRight w:val="0"/>
      <w:marTop w:val="0"/>
      <w:marBottom w:val="0"/>
      <w:divBdr>
        <w:top w:val="none" w:sz="0" w:space="0" w:color="auto"/>
        <w:left w:val="none" w:sz="0" w:space="0" w:color="auto"/>
        <w:bottom w:val="none" w:sz="0" w:space="0" w:color="auto"/>
        <w:right w:val="none" w:sz="0" w:space="0" w:color="auto"/>
      </w:divBdr>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
    <w:div w:id="1172916682">
      <w:bodyDiv w:val="1"/>
      <w:marLeft w:val="0"/>
      <w:marRight w:val="0"/>
      <w:marTop w:val="0"/>
      <w:marBottom w:val="0"/>
      <w:divBdr>
        <w:top w:val="none" w:sz="0" w:space="0" w:color="auto"/>
        <w:left w:val="none" w:sz="0" w:space="0" w:color="auto"/>
        <w:bottom w:val="none" w:sz="0" w:space="0" w:color="auto"/>
        <w:right w:val="none" w:sz="0" w:space="0" w:color="auto"/>
      </w:divBdr>
    </w:div>
    <w:div w:id="1174421044">
      <w:bodyDiv w:val="1"/>
      <w:marLeft w:val="0"/>
      <w:marRight w:val="0"/>
      <w:marTop w:val="0"/>
      <w:marBottom w:val="0"/>
      <w:divBdr>
        <w:top w:val="none" w:sz="0" w:space="0" w:color="auto"/>
        <w:left w:val="none" w:sz="0" w:space="0" w:color="auto"/>
        <w:bottom w:val="none" w:sz="0" w:space="0" w:color="auto"/>
        <w:right w:val="none" w:sz="0" w:space="0" w:color="auto"/>
      </w:divBdr>
      <w:divsChild>
        <w:div w:id="1868131497">
          <w:marLeft w:val="0"/>
          <w:marRight w:val="0"/>
          <w:marTop w:val="0"/>
          <w:marBottom w:val="0"/>
          <w:divBdr>
            <w:top w:val="none" w:sz="0" w:space="0" w:color="auto"/>
            <w:left w:val="none" w:sz="0" w:space="0" w:color="auto"/>
            <w:bottom w:val="none" w:sz="0" w:space="0" w:color="auto"/>
            <w:right w:val="none" w:sz="0" w:space="0" w:color="auto"/>
          </w:divBdr>
          <w:divsChild>
            <w:div w:id="1554611158">
              <w:marLeft w:val="0"/>
              <w:marRight w:val="0"/>
              <w:marTop w:val="0"/>
              <w:marBottom w:val="0"/>
              <w:divBdr>
                <w:top w:val="none" w:sz="0" w:space="0" w:color="auto"/>
                <w:left w:val="none" w:sz="0" w:space="0" w:color="auto"/>
                <w:bottom w:val="none" w:sz="0" w:space="0" w:color="auto"/>
                <w:right w:val="none" w:sz="0" w:space="0" w:color="auto"/>
              </w:divBdr>
              <w:divsChild>
                <w:div w:id="226117282">
                  <w:marLeft w:val="0"/>
                  <w:marRight w:val="0"/>
                  <w:marTop w:val="0"/>
                  <w:marBottom w:val="0"/>
                  <w:divBdr>
                    <w:top w:val="none" w:sz="0" w:space="0" w:color="auto"/>
                    <w:left w:val="none" w:sz="0" w:space="0" w:color="auto"/>
                    <w:bottom w:val="none" w:sz="0" w:space="0" w:color="auto"/>
                    <w:right w:val="none" w:sz="0" w:space="0" w:color="auto"/>
                  </w:divBdr>
                  <w:divsChild>
                    <w:div w:id="710687725">
                      <w:marLeft w:val="0"/>
                      <w:marRight w:val="0"/>
                      <w:marTop w:val="0"/>
                      <w:marBottom w:val="525"/>
                      <w:divBdr>
                        <w:top w:val="none" w:sz="0" w:space="0" w:color="auto"/>
                        <w:left w:val="none" w:sz="0" w:space="0" w:color="auto"/>
                        <w:bottom w:val="none" w:sz="0" w:space="0" w:color="auto"/>
                        <w:right w:val="none" w:sz="0" w:space="0" w:color="auto"/>
                      </w:divBdr>
                      <w:divsChild>
                        <w:div w:id="1826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9147">
          <w:marLeft w:val="0"/>
          <w:marRight w:val="0"/>
          <w:marTop w:val="0"/>
          <w:marBottom w:val="0"/>
          <w:divBdr>
            <w:top w:val="none" w:sz="0" w:space="0" w:color="auto"/>
            <w:left w:val="none" w:sz="0" w:space="0" w:color="auto"/>
            <w:bottom w:val="none" w:sz="0" w:space="0" w:color="auto"/>
            <w:right w:val="none" w:sz="0" w:space="0" w:color="auto"/>
          </w:divBdr>
          <w:divsChild>
            <w:div w:id="660617720">
              <w:marLeft w:val="0"/>
              <w:marRight w:val="0"/>
              <w:marTop w:val="0"/>
              <w:marBottom w:val="0"/>
              <w:divBdr>
                <w:top w:val="none" w:sz="0" w:space="0" w:color="auto"/>
                <w:left w:val="none" w:sz="0" w:space="0" w:color="auto"/>
                <w:bottom w:val="none" w:sz="0" w:space="0" w:color="auto"/>
                <w:right w:val="none" w:sz="0" w:space="0" w:color="auto"/>
              </w:divBdr>
              <w:divsChild>
                <w:div w:id="1374883859">
                  <w:marLeft w:val="0"/>
                  <w:marRight w:val="0"/>
                  <w:marTop w:val="0"/>
                  <w:marBottom w:val="0"/>
                  <w:divBdr>
                    <w:top w:val="none" w:sz="0" w:space="0" w:color="auto"/>
                    <w:left w:val="none" w:sz="0" w:space="0" w:color="auto"/>
                    <w:bottom w:val="none" w:sz="0" w:space="0" w:color="auto"/>
                    <w:right w:val="none" w:sz="0" w:space="0" w:color="auto"/>
                  </w:divBdr>
                  <w:divsChild>
                    <w:div w:id="1189105121">
                      <w:marLeft w:val="0"/>
                      <w:marRight w:val="0"/>
                      <w:marTop w:val="0"/>
                      <w:marBottom w:val="525"/>
                      <w:divBdr>
                        <w:top w:val="none" w:sz="0" w:space="0" w:color="auto"/>
                        <w:left w:val="none" w:sz="0" w:space="0" w:color="auto"/>
                        <w:bottom w:val="none" w:sz="0" w:space="0" w:color="auto"/>
                        <w:right w:val="none" w:sz="0" w:space="0" w:color="auto"/>
                      </w:divBdr>
                      <w:divsChild>
                        <w:div w:id="3508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9791">
      <w:bodyDiv w:val="1"/>
      <w:marLeft w:val="0"/>
      <w:marRight w:val="0"/>
      <w:marTop w:val="0"/>
      <w:marBottom w:val="0"/>
      <w:divBdr>
        <w:top w:val="none" w:sz="0" w:space="0" w:color="auto"/>
        <w:left w:val="none" w:sz="0" w:space="0" w:color="auto"/>
        <w:bottom w:val="none" w:sz="0" w:space="0" w:color="auto"/>
        <w:right w:val="none" w:sz="0" w:space="0" w:color="auto"/>
      </w:divBdr>
    </w:div>
    <w:div w:id="1301182202">
      <w:bodyDiv w:val="1"/>
      <w:marLeft w:val="0"/>
      <w:marRight w:val="0"/>
      <w:marTop w:val="0"/>
      <w:marBottom w:val="0"/>
      <w:divBdr>
        <w:top w:val="none" w:sz="0" w:space="0" w:color="auto"/>
        <w:left w:val="none" w:sz="0" w:space="0" w:color="auto"/>
        <w:bottom w:val="none" w:sz="0" w:space="0" w:color="auto"/>
        <w:right w:val="none" w:sz="0" w:space="0" w:color="auto"/>
      </w:divBdr>
    </w:div>
    <w:div w:id="1314335028">
      <w:bodyDiv w:val="1"/>
      <w:marLeft w:val="0"/>
      <w:marRight w:val="0"/>
      <w:marTop w:val="0"/>
      <w:marBottom w:val="0"/>
      <w:divBdr>
        <w:top w:val="none" w:sz="0" w:space="0" w:color="auto"/>
        <w:left w:val="none" w:sz="0" w:space="0" w:color="auto"/>
        <w:bottom w:val="none" w:sz="0" w:space="0" w:color="auto"/>
        <w:right w:val="none" w:sz="0" w:space="0" w:color="auto"/>
      </w:divBdr>
    </w:div>
    <w:div w:id="1354267599">
      <w:bodyDiv w:val="1"/>
      <w:marLeft w:val="0"/>
      <w:marRight w:val="0"/>
      <w:marTop w:val="0"/>
      <w:marBottom w:val="0"/>
      <w:divBdr>
        <w:top w:val="none" w:sz="0" w:space="0" w:color="auto"/>
        <w:left w:val="none" w:sz="0" w:space="0" w:color="auto"/>
        <w:bottom w:val="none" w:sz="0" w:space="0" w:color="auto"/>
        <w:right w:val="none" w:sz="0" w:space="0" w:color="auto"/>
      </w:divBdr>
      <w:divsChild>
        <w:div w:id="1195145657">
          <w:marLeft w:val="0"/>
          <w:marRight w:val="0"/>
          <w:marTop w:val="0"/>
          <w:marBottom w:val="0"/>
          <w:divBdr>
            <w:top w:val="none" w:sz="0" w:space="0" w:color="auto"/>
            <w:left w:val="none" w:sz="0" w:space="0" w:color="auto"/>
            <w:bottom w:val="none" w:sz="0" w:space="0" w:color="auto"/>
            <w:right w:val="none" w:sz="0" w:space="0" w:color="auto"/>
          </w:divBdr>
        </w:div>
        <w:div w:id="1436362957">
          <w:marLeft w:val="0"/>
          <w:marRight w:val="0"/>
          <w:marTop w:val="0"/>
          <w:marBottom w:val="0"/>
          <w:divBdr>
            <w:top w:val="none" w:sz="0" w:space="0" w:color="auto"/>
            <w:left w:val="none" w:sz="0" w:space="0" w:color="auto"/>
            <w:bottom w:val="none" w:sz="0" w:space="0" w:color="auto"/>
            <w:right w:val="none" w:sz="0" w:space="0" w:color="auto"/>
          </w:divBdr>
        </w:div>
        <w:div w:id="1442652598">
          <w:marLeft w:val="0"/>
          <w:marRight w:val="0"/>
          <w:marTop w:val="0"/>
          <w:marBottom w:val="0"/>
          <w:divBdr>
            <w:top w:val="none" w:sz="0" w:space="0" w:color="auto"/>
            <w:left w:val="none" w:sz="0" w:space="0" w:color="auto"/>
            <w:bottom w:val="none" w:sz="0" w:space="0" w:color="auto"/>
            <w:right w:val="none" w:sz="0" w:space="0" w:color="auto"/>
          </w:divBdr>
        </w:div>
      </w:divsChild>
    </w:div>
    <w:div w:id="1394354752">
      <w:bodyDiv w:val="1"/>
      <w:marLeft w:val="0"/>
      <w:marRight w:val="0"/>
      <w:marTop w:val="0"/>
      <w:marBottom w:val="0"/>
      <w:divBdr>
        <w:top w:val="none" w:sz="0" w:space="0" w:color="auto"/>
        <w:left w:val="none" w:sz="0" w:space="0" w:color="auto"/>
        <w:bottom w:val="none" w:sz="0" w:space="0" w:color="auto"/>
        <w:right w:val="none" w:sz="0" w:space="0" w:color="auto"/>
      </w:divBdr>
    </w:div>
    <w:div w:id="1403603080">
      <w:bodyDiv w:val="1"/>
      <w:marLeft w:val="0"/>
      <w:marRight w:val="0"/>
      <w:marTop w:val="0"/>
      <w:marBottom w:val="0"/>
      <w:divBdr>
        <w:top w:val="none" w:sz="0" w:space="0" w:color="auto"/>
        <w:left w:val="none" w:sz="0" w:space="0" w:color="auto"/>
        <w:bottom w:val="none" w:sz="0" w:space="0" w:color="auto"/>
        <w:right w:val="none" w:sz="0" w:space="0" w:color="auto"/>
      </w:divBdr>
    </w:div>
    <w:div w:id="1756900976">
      <w:bodyDiv w:val="1"/>
      <w:marLeft w:val="0"/>
      <w:marRight w:val="0"/>
      <w:marTop w:val="0"/>
      <w:marBottom w:val="0"/>
      <w:divBdr>
        <w:top w:val="none" w:sz="0" w:space="0" w:color="auto"/>
        <w:left w:val="none" w:sz="0" w:space="0" w:color="auto"/>
        <w:bottom w:val="none" w:sz="0" w:space="0" w:color="auto"/>
        <w:right w:val="none" w:sz="0" w:space="0" w:color="auto"/>
      </w:divBdr>
    </w:div>
    <w:div w:id="1825078308">
      <w:bodyDiv w:val="1"/>
      <w:marLeft w:val="0"/>
      <w:marRight w:val="0"/>
      <w:marTop w:val="0"/>
      <w:marBottom w:val="0"/>
      <w:divBdr>
        <w:top w:val="none" w:sz="0" w:space="0" w:color="auto"/>
        <w:left w:val="none" w:sz="0" w:space="0" w:color="auto"/>
        <w:bottom w:val="none" w:sz="0" w:space="0" w:color="auto"/>
        <w:right w:val="none" w:sz="0" w:space="0" w:color="auto"/>
      </w:divBdr>
    </w:div>
    <w:div w:id="1839421047">
      <w:bodyDiv w:val="1"/>
      <w:marLeft w:val="0"/>
      <w:marRight w:val="0"/>
      <w:marTop w:val="0"/>
      <w:marBottom w:val="0"/>
      <w:divBdr>
        <w:top w:val="none" w:sz="0" w:space="0" w:color="auto"/>
        <w:left w:val="none" w:sz="0" w:space="0" w:color="auto"/>
        <w:bottom w:val="none" w:sz="0" w:space="0" w:color="auto"/>
        <w:right w:val="none" w:sz="0" w:space="0" w:color="auto"/>
      </w:divBdr>
      <w:divsChild>
        <w:div w:id="1113936024">
          <w:marLeft w:val="0"/>
          <w:marRight w:val="0"/>
          <w:marTop w:val="0"/>
          <w:marBottom w:val="0"/>
          <w:divBdr>
            <w:top w:val="none" w:sz="0" w:space="0" w:color="auto"/>
            <w:left w:val="none" w:sz="0" w:space="0" w:color="auto"/>
            <w:bottom w:val="none" w:sz="0" w:space="0" w:color="auto"/>
            <w:right w:val="none" w:sz="0" w:space="0" w:color="auto"/>
          </w:divBdr>
        </w:div>
        <w:div w:id="1763791691">
          <w:marLeft w:val="0"/>
          <w:marRight w:val="0"/>
          <w:marTop w:val="0"/>
          <w:marBottom w:val="0"/>
          <w:divBdr>
            <w:top w:val="none" w:sz="0" w:space="0" w:color="auto"/>
            <w:left w:val="none" w:sz="0" w:space="0" w:color="auto"/>
            <w:bottom w:val="none" w:sz="0" w:space="0" w:color="auto"/>
            <w:right w:val="none" w:sz="0" w:space="0" w:color="auto"/>
          </w:divBdr>
        </w:div>
        <w:div w:id="1939867377">
          <w:marLeft w:val="0"/>
          <w:marRight w:val="0"/>
          <w:marTop w:val="0"/>
          <w:marBottom w:val="0"/>
          <w:divBdr>
            <w:top w:val="none" w:sz="0" w:space="0" w:color="auto"/>
            <w:left w:val="none" w:sz="0" w:space="0" w:color="auto"/>
            <w:bottom w:val="none" w:sz="0" w:space="0" w:color="auto"/>
            <w:right w:val="none" w:sz="0" w:space="0" w:color="auto"/>
          </w:divBdr>
        </w:div>
        <w:div w:id="1375621291">
          <w:marLeft w:val="0"/>
          <w:marRight w:val="0"/>
          <w:marTop w:val="0"/>
          <w:marBottom w:val="0"/>
          <w:divBdr>
            <w:top w:val="none" w:sz="0" w:space="0" w:color="auto"/>
            <w:left w:val="none" w:sz="0" w:space="0" w:color="auto"/>
            <w:bottom w:val="none" w:sz="0" w:space="0" w:color="auto"/>
            <w:right w:val="none" w:sz="0" w:space="0" w:color="auto"/>
          </w:divBdr>
        </w:div>
        <w:div w:id="1537346898">
          <w:marLeft w:val="0"/>
          <w:marRight w:val="0"/>
          <w:marTop w:val="0"/>
          <w:marBottom w:val="0"/>
          <w:divBdr>
            <w:top w:val="none" w:sz="0" w:space="0" w:color="auto"/>
            <w:left w:val="none" w:sz="0" w:space="0" w:color="auto"/>
            <w:bottom w:val="none" w:sz="0" w:space="0" w:color="auto"/>
            <w:right w:val="none" w:sz="0" w:space="0" w:color="auto"/>
          </w:divBdr>
        </w:div>
        <w:div w:id="333342253">
          <w:marLeft w:val="0"/>
          <w:marRight w:val="0"/>
          <w:marTop w:val="0"/>
          <w:marBottom w:val="0"/>
          <w:divBdr>
            <w:top w:val="none" w:sz="0" w:space="0" w:color="auto"/>
            <w:left w:val="none" w:sz="0" w:space="0" w:color="auto"/>
            <w:bottom w:val="none" w:sz="0" w:space="0" w:color="auto"/>
            <w:right w:val="none" w:sz="0" w:space="0" w:color="auto"/>
          </w:divBdr>
        </w:div>
      </w:divsChild>
    </w:div>
    <w:div w:id="1862741802">
      <w:bodyDiv w:val="1"/>
      <w:marLeft w:val="0"/>
      <w:marRight w:val="0"/>
      <w:marTop w:val="0"/>
      <w:marBottom w:val="0"/>
      <w:divBdr>
        <w:top w:val="none" w:sz="0" w:space="0" w:color="auto"/>
        <w:left w:val="none" w:sz="0" w:space="0" w:color="auto"/>
        <w:bottom w:val="none" w:sz="0" w:space="0" w:color="auto"/>
        <w:right w:val="none" w:sz="0" w:space="0" w:color="auto"/>
      </w:divBdr>
    </w:div>
    <w:div w:id="1901165940">
      <w:bodyDiv w:val="1"/>
      <w:marLeft w:val="0"/>
      <w:marRight w:val="0"/>
      <w:marTop w:val="0"/>
      <w:marBottom w:val="0"/>
      <w:divBdr>
        <w:top w:val="none" w:sz="0" w:space="0" w:color="auto"/>
        <w:left w:val="none" w:sz="0" w:space="0" w:color="auto"/>
        <w:bottom w:val="none" w:sz="0" w:space="0" w:color="auto"/>
        <w:right w:val="none" w:sz="0" w:space="0" w:color="auto"/>
      </w:divBdr>
    </w:div>
    <w:div w:id="1919974024">
      <w:bodyDiv w:val="1"/>
      <w:marLeft w:val="0"/>
      <w:marRight w:val="0"/>
      <w:marTop w:val="0"/>
      <w:marBottom w:val="0"/>
      <w:divBdr>
        <w:top w:val="none" w:sz="0" w:space="0" w:color="auto"/>
        <w:left w:val="none" w:sz="0" w:space="0" w:color="auto"/>
        <w:bottom w:val="none" w:sz="0" w:space="0" w:color="auto"/>
        <w:right w:val="none" w:sz="0" w:space="0" w:color="auto"/>
      </w:divBdr>
    </w:div>
    <w:div w:id="1946575829">
      <w:bodyDiv w:val="1"/>
      <w:marLeft w:val="0"/>
      <w:marRight w:val="0"/>
      <w:marTop w:val="0"/>
      <w:marBottom w:val="0"/>
      <w:divBdr>
        <w:top w:val="none" w:sz="0" w:space="0" w:color="auto"/>
        <w:left w:val="none" w:sz="0" w:space="0" w:color="auto"/>
        <w:bottom w:val="none" w:sz="0" w:space="0" w:color="auto"/>
        <w:right w:val="none" w:sz="0" w:space="0" w:color="auto"/>
      </w:divBdr>
    </w:div>
    <w:div w:id="2061440659">
      <w:bodyDiv w:val="1"/>
      <w:marLeft w:val="0"/>
      <w:marRight w:val="0"/>
      <w:marTop w:val="0"/>
      <w:marBottom w:val="0"/>
      <w:divBdr>
        <w:top w:val="none" w:sz="0" w:space="0" w:color="auto"/>
        <w:left w:val="none" w:sz="0" w:space="0" w:color="auto"/>
        <w:bottom w:val="none" w:sz="0" w:space="0" w:color="auto"/>
        <w:right w:val="none" w:sz="0" w:space="0" w:color="auto"/>
      </w:divBdr>
    </w:div>
    <w:div w:id="2103799985">
      <w:bodyDiv w:val="1"/>
      <w:marLeft w:val="0"/>
      <w:marRight w:val="0"/>
      <w:marTop w:val="0"/>
      <w:marBottom w:val="0"/>
      <w:divBdr>
        <w:top w:val="none" w:sz="0" w:space="0" w:color="auto"/>
        <w:left w:val="none" w:sz="0" w:space="0" w:color="auto"/>
        <w:bottom w:val="none" w:sz="0" w:space="0" w:color="auto"/>
        <w:right w:val="none" w:sz="0" w:space="0" w:color="auto"/>
      </w:divBdr>
    </w:div>
    <w:div w:id="21469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issa.com/" TargetMode="External"/><Relationship Id="rId2" Type="http://schemas.openxmlformats.org/officeDocument/2006/relationships/customXml" Target="../customXml/item2.xml"/><Relationship Id="rId16" Type="http://schemas.openxmlformats.org/officeDocument/2006/relationships/hyperlink" Target="https://www.issashow.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issashow.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67DAB0718AC14A915EF615F63D1DCB" ma:contentTypeVersion="13" ma:contentTypeDescription="Create a new document." ma:contentTypeScope="" ma:versionID="98c7e42b2e1d8208622c88b2f15d461c">
  <xsd:schema xmlns:xsd="http://www.w3.org/2001/XMLSchema" xmlns:xs="http://www.w3.org/2001/XMLSchema" xmlns:p="http://schemas.microsoft.com/office/2006/metadata/properties" xmlns:ns3="aacdddce-3fc5-4395-848b-1a230a025617" xmlns:ns4="0e59673e-c55b-49c7-beb8-14e8fed74737" targetNamespace="http://schemas.microsoft.com/office/2006/metadata/properties" ma:root="true" ma:fieldsID="38101c1811792270a1c570817e4eac80" ns3:_="" ns4:_="">
    <xsd:import namespace="aacdddce-3fc5-4395-848b-1a230a025617"/>
    <xsd:import namespace="0e59673e-c55b-49c7-beb8-14e8fed747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dddce-3fc5-4395-848b-1a230a0256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9673e-c55b-49c7-beb8-14e8fed74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CCE72-6225-469B-8379-E7023243C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5DD01-A047-4C42-AAE7-48CAB9E3CBF8}">
  <ds:schemaRefs>
    <ds:schemaRef ds:uri="http://schemas.openxmlformats.org/officeDocument/2006/bibliography"/>
  </ds:schemaRefs>
</ds:datastoreItem>
</file>

<file path=customXml/itemProps3.xml><?xml version="1.0" encoding="utf-8"?>
<ds:datastoreItem xmlns:ds="http://schemas.openxmlformats.org/officeDocument/2006/customXml" ds:itemID="{7D5C7F3F-EF31-42DE-BD69-6BECA9DC7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dddce-3fc5-4395-848b-1a230a025617"/>
    <ds:schemaRef ds:uri="0e59673e-c55b-49c7-beb8-14e8fed7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994D3-D169-4B2B-9026-137EA9771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Greer</dc:creator>
  <cp:keywords/>
  <dc:description/>
  <cp:lastModifiedBy>Dodds, Gary</cp:lastModifiedBy>
  <cp:revision>2</cp:revision>
  <dcterms:created xsi:type="dcterms:W3CDTF">2021-09-29T17:43:00Z</dcterms:created>
  <dcterms:modified xsi:type="dcterms:W3CDTF">2021-09-29T17:43:00Z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0x0101002867DAB0718AC14A915EF615F63D1DCB</vt:lpwstr>
  </property>
  <property fmtid="{D5CDD505-2E9C-101B-9397-08002B2CF9AE}" pid="3" name="MSIP_Label_2bbab825-a111-45e4-86a1-18cee0005896_Enabled">
    <vt:lpwstr>true</vt:lpwstr>
  </property>
  <property fmtid="{D5CDD505-2E9C-101B-9397-08002B2CF9AE}" pid="4" name="MSIP_Label_2bbab825-a111-45e4-86a1-18cee0005896_SetDate">
    <vt:lpwstr>2021-09-29T17:43:09Z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3e518c36-3bc0-414e-9c8f-e552bc9228be</vt:lpwstr>
  </property>
  <property fmtid="{D5CDD505-2E9C-101B-9397-08002B2CF9AE}" pid="9" name="MSIP_Label_2bbab825-a111-45e4-86a1-18cee0005896_ContentBits">
    <vt:lpwstr>2</vt:lpwstr>
  </property>
</Properties>
</file>